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A6F9E9" w14:textId="77777777" w:rsidR="00BF7555" w:rsidRPr="00BF7555" w:rsidRDefault="00BF7555" w:rsidP="00BF7555">
      <w:pPr>
        <w:tabs>
          <w:tab w:val="center" w:pos="4536"/>
          <w:tab w:val="right" w:pos="9072"/>
        </w:tabs>
        <w:jc w:val="center"/>
      </w:pPr>
      <w:r w:rsidRPr="00BF7555">
        <w:rPr>
          <w:noProof/>
        </w:rPr>
        <w:object w:dxaOrig="1440" w:dyaOrig="885" w14:anchorId="52769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4.25pt" o:ole="" fillcolor="window">
            <v:imagedata r:id="rId14" o:title=""/>
          </v:shape>
          <o:OLEObject Type="Embed" ProgID="Word.Picture.8" ShapeID="_x0000_i1025" DrawAspect="Content" ObjectID="_1611726869" r:id="rId15"/>
        </w:object>
      </w:r>
    </w:p>
    <w:p w14:paraId="62CE1C7C" w14:textId="77777777" w:rsidR="00BF7555" w:rsidRPr="00BF7555" w:rsidRDefault="00BF7555" w:rsidP="00BF7555">
      <w:pPr>
        <w:tabs>
          <w:tab w:val="left" w:pos="708"/>
          <w:tab w:val="center" w:pos="4536"/>
          <w:tab w:val="right" w:pos="9072"/>
        </w:tabs>
        <w:spacing w:before="120"/>
        <w:jc w:val="center"/>
        <w:outlineLvl w:val="0"/>
        <w:rPr>
          <w:rFonts w:cs="Arial"/>
          <w:szCs w:val="22"/>
        </w:rPr>
      </w:pPr>
      <w:r w:rsidRPr="00BF7555">
        <w:rPr>
          <w:rFonts w:cs="Arial"/>
          <w:szCs w:val="22"/>
        </w:rPr>
        <w:t>Ministère des solidarités et de la santé</w:t>
      </w:r>
    </w:p>
    <w:p w14:paraId="1827ADC5" w14:textId="77777777" w:rsidR="00BF7555" w:rsidRPr="00BF7555" w:rsidRDefault="00BF7555" w:rsidP="00BF7555">
      <w:pPr>
        <w:tabs>
          <w:tab w:val="left" w:pos="567"/>
        </w:tabs>
        <w:ind w:right="5952"/>
        <w:jc w:val="left"/>
        <w:rPr>
          <w:rFonts w:cs="Arial"/>
          <w:szCs w:val="22"/>
        </w:rPr>
      </w:pPr>
    </w:p>
    <w:p w14:paraId="4542278C" w14:textId="77777777" w:rsidR="00BF7555" w:rsidRPr="00BF7555" w:rsidRDefault="00BF7555" w:rsidP="00BF7555">
      <w:pPr>
        <w:tabs>
          <w:tab w:val="left" w:pos="567"/>
          <w:tab w:val="left" w:pos="5103"/>
        </w:tabs>
        <w:ind w:right="4110"/>
        <w:jc w:val="left"/>
        <w:rPr>
          <w:rFonts w:cs="Arial"/>
          <w:b/>
          <w:sz w:val="20"/>
        </w:rPr>
      </w:pPr>
      <w:r w:rsidRPr="00BF7555">
        <w:rPr>
          <w:rFonts w:cs="Arial"/>
          <w:b/>
          <w:sz w:val="20"/>
        </w:rPr>
        <w:t>Direction générale de l’offre de  soins</w:t>
      </w:r>
    </w:p>
    <w:p w14:paraId="15F3FC8E" w14:textId="77777777" w:rsidR="00BF7555" w:rsidRPr="00BF7555" w:rsidRDefault="00BF7555" w:rsidP="00BF7555">
      <w:pPr>
        <w:tabs>
          <w:tab w:val="left" w:pos="567"/>
          <w:tab w:val="left" w:pos="5103"/>
        </w:tabs>
        <w:ind w:right="4110"/>
        <w:jc w:val="left"/>
        <w:rPr>
          <w:rFonts w:cs="Arial"/>
          <w:sz w:val="20"/>
        </w:rPr>
      </w:pPr>
      <w:r w:rsidRPr="00BF7555">
        <w:rPr>
          <w:rFonts w:cs="Arial"/>
          <w:sz w:val="20"/>
        </w:rPr>
        <w:t>Sous-direction de la régulation de l’offre de soins</w:t>
      </w:r>
    </w:p>
    <w:p w14:paraId="4C2C8D21" w14:textId="77777777" w:rsidR="00BF7555" w:rsidRPr="00BF7555" w:rsidRDefault="00BF7555" w:rsidP="00BF7555">
      <w:pPr>
        <w:tabs>
          <w:tab w:val="left" w:pos="567"/>
          <w:tab w:val="left" w:pos="5103"/>
        </w:tabs>
        <w:ind w:right="4110"/>
        <w:jc w:val="left"/>
        <w:rPr>
          <w:rFonts w:cs="Arial"/>
          <w:sz w:val="20"/>
        </w:rPr>
      </w:pPr>
      <w:r w:rsidRPr="00BF7555">
        <w:rPr>
          <w:rFonts w:cs="Arial"/>
          <w:sz w:val="20"/>
        </w:rPr>
        <w:t>Bureau de la synthèse organisationnelle et financière (R1)</w:t>
      </w:r>
    </w:p>
    <w:p w14:paraId="642F1802" w14:textId="77777777" w:rsidR="00BF7555" w:rsidRPr="00BF7555" w:rsidRDefault="00BF7555" w:rsidP="00BF7555">
      <w:pPr>
        <w:tabs>
          <w:tab w:val="left" w:pos="567"/>
          <w:tab w:val="left" w:pos="5103"/>
        </w:tabs>
        <w:ind w:right="4110"/>
        <w:jc w:val="left"/>
        <w:rPr>
          <w:rFonts w:cs="Arial"/>
          <w:b/>
          <w:sz w:val="20"/>
        </w:rPr>
      </w:pPr>
    </w:p>
    <w:p w14:paraId="7DB8E994" w14:textId="77777777" w:rsidR="00BF7555" w:rsidRPr="00BF7555" w:rsidRDefault="00BF7555" w:rsidP="00BF7555">
      <w:pPr>
        <w:tabs>
          <w:tab w:val="left" w:pos="567"/>
          <w:tab w:val="left" w:pos="5103"/>
        </w:tabs>
        <w:ind w:right="4110"/>
        <w:jc w:val="left"/>
        <w:rPr>
          <w:rFonts w:cs="Arial"/>
          <w:b/>
          <w:sz w:val="20"/>
        </w:rPr>
      </w:pPr>
      <w:r w:rsidRPr="00BF7555">
        <w:rPr>
          <w:rFonts w:cs="Arial"/>
          <w:b/>
          <w:sz w:val="20"/>
        </w:rPr>
        <w:t xml:space="preserve">Direction de la Sécurité Sociale </w:t>
      </w:r>
    </w:p>
    <w:p w14:paraId="39E5BF56" w14:textId="77777777" w:rsidR="00BF7555" w:rsidRPr="00BF7555" w:rsidRDefault="00BF7555" w:rsidP="00BF7555">
      <w:pPr>
        <w:tabs>
          <w:tab w:val="left" w:pos="567"/>
          <w:tab w:val="left" w:pos="5103"/>
        </w:tabs>
        <w:ind w:right="4110"/>
        <w:jc w:val="left"/>
        <w:rPr>
          <w:rFonts w:cs="Arial"/>
          <w:sz w:val="20"/>
        </w:rPr>
      </w:pPr>
      <w:r w:rsidRPr="00BF7555">
        <w:rPr>
          <w:rFonts w:cs="Arial"/>
          <w:sz w:val="20"/>
        </w:rPr>
        <w:t xml:space="preserve">Sous-direction du financement du système de soins </w:t>
      </w:r>
    </w:p>
    <w:p w14:paraId="3DEA27B9" w14:textId="77777777" w:rsidR="00BF7555" w:rsidRPr="00BF7555" w:rsidRDefault="00BF7555" w:rsidP="00BF7555">
      <w:pPr>
        <w:tabs>
          <w:tab w:val="left" w:pos="567"/>
          <w:tab w:val="left" w:pos="5103"/>
        </w:tabs>
        <w:ind w:right="4110"/>
        <w:jc w:val="left"/>
        <w:rPr>
          <w:rFonts w:cs="Arial"/>
          <w:sz w:val="20"/>
        </w:rPr>
      </w:pPr>
      <w:r w:rsidRPr="00BF7555">
        <w:rPr>
          <w:rFonts w:cs="Arial"/>
          <w:sz w:val="20"/>
        </w:rPr>
        <w:t>Bureau Etablissements de santé et établissements médico-sociaux (1A)</w:t>
      </w:r>
    </w:p>
    <w:p w14:paraId="5B02CA1C" w14:textId="77777777" w:rsidR="00BF7555" w:rsidRPr="00BF7555" w:rsidRDefault="00BF7555" w:rsidP="00BF7555">
      <w:pPr>
        <w:spacing w:after="200" w:line="276" w:lineRule="auto"/>
        <w:ind w:left="4284"/>
        <w:jc w:val="left"/>
        <w:rPr>
          <w:rFonts w:ascii="Calibri" w:eastAsia="Calibri" w:hAnsi="Calibri" w:cs="Arial"/>
          <w:szCs w:val="22"/>
          <w:lang w:eastAsia="en-US"/>
        </w:rPr>
      </w:pPr>
    </w:p>
    <w:p w14:paraId="15106F36" w14:textId="77777777" w:rsidR="00BF7555" w:rsidRPr="00BF7555" w:rsidRDefault="00BF7555" w:rsidP="00BF7555">
      <w:pPr>
        <w:spacing w:after="200" w:line="276" w:lineRule="auto"/>
        <w:ind w:left="4284"/>
        <w:jc w:val="left"/>
        <w:rPr>
          <w:spacing w:val="-3"/>
          <w:szCs w:val="22"/>
        </w:rPr>
      </w:pPr>
      <w:r w:rsidRPr="00BF7555">
        <w:rPr>
          <w:spacing w:val="-3"/>
          <w:szCs w:val="22"/>
        </w:rPr>
        <w:t>La ministre des solidarités et de la santé</w:t>
      </w:r>
    </w:p>
    <w:p w14:paraId="328738B2" w14:textId="77777777" w:rsidR="00BF7555" w:rsidRPr="00BF7555" w:rsidRDefault="00BF7555" w:rsidP="00BF7555">
      <w:pPr>
        <w:spacing w:after="200" w:line="276" w:lineRule="auto"/>
        <w:ind w:left="4253"/>
        <w:jc w:val="left"/>
        <w:rPr>
          <w:rFonts w:eastAsia="Calibri" w:cs="Arial"/>
          <w:spacing w:val="-3"/>
          <w:szCs w:val="22"/>
          <w:lang w:eastAsia="en-US"/>
        </w:rPr>
      </w:pPr>
      <w:proofErr w:type="gramStart"/>
      <w:r w:rsidRPr="00BF7555">
        <w:rPr>
          <w:rFonts w:eastAsia="Calibri" w:cs="Arial"/>
          <w:spacing w:val="-3"/>
          <w:szCs w:val="22"/>
          <w:lang w:eastAsia="en-US"/>
        </w:rPr>
        <w:t>à</w:t>
      </w:r>
      <w:proofErr w:type="gramEnd"/>
    </w:p>
    <w:p w14:paraId="0896C27C" w14:textId="77777777" w:rsidR="00BF7555" w:rsidRPr="00BF7555" w:rsidRDefault="00BF7555" w:rsidP="00BF7555">
      <w:pPr>
        <w:suppressAutoHyphens/>
        <w:ind w:left="4253"/>
        <w:jc w:val="left"/>
        <w:rPr>
          <w:rFonts w:cs="Arial"/>
          <w:spacing w:val="-3"/>
          <w:szCs w:val="22"/>
        </w:rPr>
      </w:pPr>
      <w:r w:rsidRPr="00BF7555">
        <w:rPr>
          <w:rFonts w:cs="Arial"/>
          <w:spacing w:val="-3"/>
          <w:szCs w:val="22"/>
        </w:rPr>
        <w:t>Mesdames et Messieurs les directeurs généraux des agences régionales de santé</w:t>
      </w:r>
    </w:p>
    <w:p w14:paraId="1AAFBCE8" w14:textId="77777777" w:rsidR="00BF7555" w:rsidRPr="00BF7555" w:rsidRDefault="00BF7555" w:rsidP="00BF7555">
      <w:pPr>
        <w:suppressAutoHyphens/>
        <w:ind w:left="4253"/>
        <w:jc w:val="left"/>
        <w:rPr>
          <w:rFonts w:cs="Arial"/>
          <w:spacing w:val="-3"/>
          <w:szCs w:val="22"/>
        </w:rPr>
      </w:pPr>
      <w:r w:rsidRPr="00BF7555">
        <w:rPr>
          <w:rFonts w:cs="Arial"/>
          <w:spacing w:val="-3"/>
          <w:szCs w:val="22"/>
        </w:rPr>
        <w:t>(</w:t>
      </w:r>
      <w:proofErr w:type="gramStart"/>
      <w:r w:rsidRPr="00BF7555">
        <w:rPr>
          <w:rFonts w:cs="Arial"/>
          <w:spacing w:val="-3"/>
          <w:szCs w:val="22"/>
        </w:rPr>
        <w:t>pour</w:t>
      </w:r>
      <w:proofErr w:type="gramEnd"/>
      <w:r w:rsidRPr="00BF7555">
        <w:rPr>
          <w:rFonts w:cs="Arial"/>
          <w:spacing w:val="-3"/>
          <w:szCs w:val="22"/>
        </w:rPr>
        <w:t xml:space="preserve"> attribution et transmission aux établissements)</w:t>
      </w:r>
    </w:p>
    <w:p w14:paraId="62EECA0D" w14:textId="77777777" w:rsidR="00BF7555" w:rsidRPr="00BF7555" w:rsidRDefault="00BF7555" w:rsidP="00BF7555">
      <w:pPr>
        <w:suppressAutoHyphens/>
        <w:ind w:left="4253"/>
        <w:jc w:val="left"/>
        <w:rPr>
          <w:rFonts w:cs="Arial"/>
          <w:spacing w:val="-3"/>
          <w:szCs w:val="22"/>
        </w:rPr>
      </w:pPr>
    </w:p>
    <w:p w14:paraId="7DCA3048" w14:textId="77777777" w:rsidR="00BF7555" w:rsidRPr="00BF7555" w:rsidRDefault="00BF7555" w:rsidP="00BF7555">
      <w:pPr>
        <w:suppressAutoHyphens/>
        <w:ind w:left="4253"/>
        <w:jc w:val="left"/>
        <w:rPr>
          <w:rFonts w:cs="Arial"/>
          <w:spacing w:val="-3"/>
          <w:szCs w:val="22"/>
        </w:rPr>
      </w:pPr>
      <w:r w:rsidRPr="00BF7555">
        <w:rPr>
          <w:rFonts w:cs="Arial"/>
          <w:spacing w:val="-3"/>
          <w:szCs w:val="22"/>
        </w:rPr>
        <w:t>Mesdames et messieurs les directeurs des établissements de santé</w:t>
      </w:r>
    </w:p>
    <w:p w14:paraId="50AB3902" w14:textId="77777777" w:rsidR="00BF7555" w:rsidRPr="00BF7555" w:rsidRDefault="00BF7555" w:rsidP="00BF7555">
      <w:pPr>
        <w:suppressAutoHyphens/>
        <w:ind w:left="4253"/>
        <w:jc w:val="left"/>
        <w:rPr>
          <w:rFonts w:cs="Arial"/>
          <w:spacing w:val="-3"/>
          <w:szCs w:val="22"/>
        </w:rPr>
      </w:pPr>
      <w:r w:rsidRPr="00BF7555">
        <w:rPr>
          <w:rFonts w:cs="Arial"/>
          <w:spacing w:val="-3"/>
          <w:szCs w:val="22"/>
        </w:rPr>
        <w:t>(</w:t>
      </w:r>
      <w:proofErr w:type="gramStart"/>
      <w:r w:rsidRPr="00BF7555">
        <w:rPr>
          <w:rFonts w:cs="Arial"/>
          <w:spacing w:val="-3"/>
          <w:szCs w:val="22"/>
        </w:rPr>
        <w:t>pour</w:t>
      </w:r>
      <w:proofErr w:type="gramEnd"/>
      <w:r w:rsidRPr="00BF7555">
        <w:rPr>
          <w:rFonts w:cs="Arial"/>
          <w:spacing w:val="-3"/>
          <w:szCs w:val="22"/>
        </w:rPr>
        <w:t xml:space="preserve"> mise en œuvre)</w:t>
      </w:r>
    </w:p>
    <w:p w14:paraId="53B6EF7F" w14:textId="77777777" w:rsidR="00BF7555" w:rsidRPr="00BF7555" w:rsidRDefault="00BF7555" w:rsidP="00BF7555">
      <w:pPr>
        <w:spacing w:after="200" w:line="276" w:lineRule="auto"/>
        <w:jc w:val="left"/>
        <w:rPr>
          <w:rFonts w:ascii="Calibri" w:eastAsia="Calibri" w:hAnsi="Calibri"/>
          <w:szCs w:val="22"/>
          <w:lang w:eastAsia="en-US"/>
        </w:rPr>
      </w:pPr>
    </w:p>
    <w:p w14:paraId="2C0EB8F3" w14:textId="77777777" w:rsidR="00BF7555" w:rsidRPr="00BF7555" w:rsidRDefault="00BF7555" w:rsidP="00BF7555">
      <w:pPr>
        <w:suppressAutoHyphens/>
        <w:jc w:val="left"/>
        <w:rPr>
          <w:rFonts w:eastAsia="Calibri" w:cs="Arial"/>
          <w:color w:val="000000"/>
          <w:szCs w:val="22"/>
          <w:lang w:eastAsia="en-US"/>
        </w:rPr>
      </w:pPr>
      <w:r w:rsidRPr="00BF7555">
        <w:rPr>
          <w:rFonts w:eastAsia="Calibri" w:cs="Arial"/>
          <w:b/>
          <w:bCs/>
          <w:color w:val="000000"/>
          <w:szCs w:val="22"/>
          <w:lang w:eastAsia="en-US"/>
        </w:rPr>
        <w:t>INSTRUCTION N°</w:t>
      </w:r>
      <w:r w:rsidRPr="00BF7555">
        <w:rPr>
          <w:rFonts w:eastAsia="Calibri" w:cs="Arial"/>
          <w:color w:val="000000"/>
          <w:szCs w:val="22"/>
          <w:lang w:eastAsia="en-US"/>
        </w:rPr>
        <w:t>DGOS/</w:t>
      </w:r>
      <w:proofErr w:type="spellStart"/>
      <w:r w:rsidRPr="00BF7555">
        <w:rPr>
          <w:rFonts w:eastAsia="Calibri" w:cs="Arial"/>
          <w:color w:val="000000"/>
          <w:szCs w:val="22"/>
          <w:lang w:eastAsia="en-US"/>
        </w:rPr>
        <w:t>xxxx</w:t>
      </w:r>
      <w:proofErr w:type="spellEnd"/>
      <w:r w:rsidRPr="00BF7555">
        <w:rPr>
          <w:rFonts w:eastAsia="Calibri" w:cs="Arial"/>
          <w:color w:val="000000"/>
          <w:szCs w:val="22"/>
          <w:lang w:eastAsia="en-US"/>
        </w:rPr>
        <w:t xml:space="preserve"> du xxx 2019 relative à la gradation des prises en charge ambulatoires réalisées au sein des établissements de santé</w:t>
      </w:r>
    </w:p>
    <w:p w14:paraId="4BDA05A3" w14:textId="77777777" w:rsidR="00BF7555" w:rsidRPr="00BF7555" w:rsidRDefault="00BF7555" w:rsidP="00BF7555">
      <w:pPr>
        <w:suppressAutoHyphens/>
        <w:jc w:val="left"/>
        <w:rPr>
          <w:rFonts w:eastAsia="Calibri" w:cs="Arial"/>
          <w:spacing w:val="-3"/>
          <w:szCs w:val="22"/>
          <w:lang w:eastAsia="en-US"/>
        </w:rPr>
      </w:pPr>
    </w:p>
    <w:p w14:paraId="0617235F" w14:textId="77777777" w:rsidR="00BF7555" w:rsidRPr="00BF7555" w:rsidRDefault="00BF7555" w:rsidP="00BF7555">
      <w:pPr>
        <w:tabs>
          <w:tab w:val="left" w:pos="2835"/>
        </w:tabs>
        <w:suppressAutoHyphens/>
        <w:jc w:val="left"/>
        <w:rPr>
          <w:rFonts w:ascii="Calibri" w:eastAsia="Calibri" w:hAnsi="Calibri"/>
          <w:b/>
          <w:bCs/>
          <w:szCs w:val="22"/>
          <w:lang w:eastAsia="en-US"/>
        </w:rPr>
      </w:pPr>
      <w:r w:rsidRPr="00BF7555">
        <w:rPr>
          <w:rFonts w:eastAsia="Calibri" w:cs="Arial"/>
          <w:b/>
          <w:bCs/>
          <w:szCs w:val="22"/>
          <w:lang w:eastAsia="en-US"/>
        </w:rPr>
        <w:t xml:space="preserve">Validée par le CNP le </w:t>
      </w:r>
      <w:r w:rsidRPr="00BF7555">
        <w:rPr>
          <w:rFonts w:eastAsia="Calibri" w:cs="Arial"/>
          <w:b/>
          <w:bCs/>
          <w:color w:val="000000"/>
          <w:szCs w:val="22"/>
          <w:lang w:eastAsia="en-US"/>
        </w:rPr>
        <w:t>xxx</w:t>
      </w:r>
      <w:r w:rsidRPr="00BF7555">
        <w:rPr>
          <w:rFonts w:eastAsia="Calibri" w:cs="Arial"/>
          <w:b/>
          <w:bCs/>
          <w:szCs w:val="22"/>
          <w:lang w:eastAsia="en-US"/>
        </w:rPr>
        <w:t xml:space="preserve"> - Visa CNP xxx </w:t>
      </w:r>
    </w:p>
    <w:p w14:paraId="40B4AF3B" w14:textId="77777777" w:rsidR="00BF7555" w:rsidRPr="00BF7555" w:rsidRDefault="00BF7555" w:rsidP="00BF7555">
      <w:pPr>
        <w:tabs>
          <w:tab w:val="left" w:pos="2835"/>
        </w:tabs>
        <w:suppressAutoHyphens/>
        <w:jc w:val="left"/>
        <w:rPr>
          <w:rFonts w:eastAsia="Calibri" w:cs="Arial"/>
          <w:spacing w:val="-3"/>
          <w:szCs w:val="22"/>
          <w:lang w:eastAsia="en-US"/>
        </w:rPr>
      </w:pPr>
      <w:r w:rsidRPr="00BF7555">
        <w:rPr>
          <w:rFonts w:eastAsia="Calibri" w:cs="Arial"/>
          <w:spacing w:val="-3"/>
          <w:szCs w:val="22"/>
          <w:lang w:eastAsia="en-US"/>
        </w:rPr>
        <w:t xml:space="preserve">NOR : </w:t>
      </w:r>
      <w:r w:rsidRPr="00BF7555">
        <w:rPr>
          <w:rFonts w:eastAsia="Calibri" w:cs="Arial"/>
          <w:b/>
          <w:bCs/>
          <w:szCs w:val="22"/>
          <w:lang w:eastAsia="en-US"/>
        </w:rPr>
        <w:t>xxx</w:t>
      </w:r>
    </w:p>
    <w:p w14:paraId="6EB33B5B" w14:textId="77777777" w:rsidR="00BF7555" w:rsidRPr="00BF7555" w:rsidRDefault="00BF7555" w:rsidP="00BF7555">
      <w:pPr>
        <w:suppressAutoHyphens/>
        <w:jc w:val="left"/>
        <w:rPr>
          <w:rFonts w:ascii="Calibri" w:eastAsia="Calibri" w:hAnsi="Calibri"/>
          <w:szCs w:val="22"/>
          <w:lang w:eastAsia="en-US"/>
        </w:rPr>
      </w:pPr>
      <w:r w:rsidRPr="00BF7555">
        <w:rPr>
          <w:rFonts w:eastAsia="Calibri" w:cs="Arial"/>
          <w:spacing w:val="-3"/>
          <w:szCs w:val="22"/>
          <w:lang w:eastAsia="en-US"/>
        </w:rPr>
        <w:t xml:space="preserve">Classement </w:t>
      </w:r>
      <w:r w:rsidRPr="00BF7555">
        <w:rPr>
          <w:rFonts w:eastAsia="Calibri" w:cs="Arial"/>
          <w:szCs w:val="22"/>
          <w:lang w:eastAsia="en-US"/>
        </w:rPr>
        <w:t>thématique : xxx</w:t>
      </w:r>
    </w:p>
    <w:p w14:paraId="6CF8F27D" w14:textId="77777777" w:rsidR="00BF7555" w:rsidRPr="00BF7555" w:rsidRDefault="00BF7555" w:rsidP="00BF7555">
      <w:pPr>
        <w:suppressAutoHyphens/>
        <w:jc w:val="left"/>
        <w:rPr>
          <w:rFonts w:eastAsia="Calibri" w:cs="Arial"/>
          <w:bCs/>
          <w:szCs w:val="22"/>
          <w:lang w:eastAsia="en-US"/>
        </w:rPr>
      </w:pPr>
      <w:r w:rsidRPr="00BF7555">
        <w:rPr>
          <w:rFonts w:eastAsia="Calibri" w:cs="Arial"/>
          <w:b/>
          <w:bCs/>
          <w:szCs w:val="22"/>
          <w:lang w:eastAsia="en-US"/>
        </w:rPr>
        <w:t>Publiée au BO : xxx</w:t>
      </w:r>
    </w:p>
    <w:p w14:paraId="257B9CEC" w14:textId="77777777" w:rsidR="00BF7555" w:rsidRPr="00BF7555" w:rsidRDefault="00BF7555" w:rsidP="00BF7555">
      <w:pPr>
        <w:suppressAutoHyphens/>
        <w:jc w:val="left"/>
        <w:outlineLvl w:val="0"/>
        <w:rPr>
          <w:rFonts w:eastAsia="Calibri" w:cs="Arial"/>
          <w:b/>
          <w:bCs/>
          <w:szCs w:val="22"/>
          <w:lang w:eastAsia="en-US"/>
        </w:rPr>
      </w:pPr>
      <w:r w:rsidRPr="00BF7555">
        <w:rPr>
          <w:rFonts w:eastAsia="Calibri" w:cs="Arial"/>
          <w:b/>
          <w:bCs/>
          <w:szCs w:val="22"/>
          <w:lang w:eastAsia="en-US"/>
        </w:rPr>
        <w:t>Déposée sur le site circulaire.legifrance.gouv.fr</w:t>
      </w:r>
      <w:r w:rsidRPr="00BF7555">
        <w:rPr>
          <w:rFonts w:eastAsia="Calibri" w:cs="Arial"/>
          <w:bCs/>
          <w:szCs w:val="22"/>
          <w:lang w:eastAsia="en-US"/>
        </w:rPr>
        <w:t> </w:t>
      </w:r>
      <w:r w:rsidRPr="00BF7555">
        <w:rPr>
          <w:rFonts w:eastAsia="Calibri" w:cs="Arial"/>
          <w:b/>
          <w:bCs/>
          <w:szCs w:val="22"/>
          <w:lang w:eastAsia="en-US"/>
        </w:rPr>
        <w:t>: xxx</w:t>
      </w:r>
    </w:p>
    <w:p w14:paraId="123FD8C9" w14:textId="77777777" w:rsidR="00BF7555" w:rsidRPr="00BF7555" w:rsidRDefault="00BF7555" w:rsidP="00BF7555">
      <w:pPr>
        <w:suppressAutoHyphens/>
        <w:jc w:val="left"/>
        <w:rPr>
          <w:rFonts w:eastAsia="Calibri" w:cs="Arial"/>
          <w:spacing w:val="-3"/>
          <w:szCs w:val="22"/>
          <w:lang w:eastAsia="en-US"/>
        </w:rPr>
      </w:pPr>
    </w:p>
    <w:p w14:paraId="366C62B3" w14:textId="77777777" w:rsidR="00BF7555" w:rsidRPr="00BF7555" w:rsidRDefault="00BF7555" w:rsidP="00BF7555">
      <w:pPr>
        <w:tabs>
          <w:tab w:val="center" w:pos="4536"/>
          <w:tab w:val="right" w:pos="9046"/>
          <w:tab w:val="right" w:pos="9072"/>
        </w:tabs>
        <w:suppressAutoHyphens/>
        <w:rPr>
          <w:szCs w:val="22"/>
        </w:rPr>
      </w:pPr>
    </w:p>
    <w:tbl>
      <w:tblPr>
        <w:tblStyle w:val="TableNormal"/>
        <w:tblW w:w="892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25"/>
      </w:tblGrid>
      <w:tr w:rsidR="00BF7555" w:rsidRPr="00BF7555" w14:paraId="36736846" w14:textId="77777777" w:rsidTr="00BF7555">
        <w:trPr>
          <w:trHeight w:val="180"/>
          <w:jc w:val="center"/>
        </w:trPr>
        <w:tc>
          <w:tcPr>
            <w:tcW w:w="8931" w:type="dxa"/>
            <w:tcBorders>
              <w:top w:val="single" w:sz="2" w:space="0" w:color="000000"/>
              <w:left w:val="single" w:sz="2" w:space="0" w:color="000000"/>
              <w:bottom w:val="single" w:sz="4" w:space="0" w:color="000000"/>
              <w:right w:val="single" w:sz="2" w:space="0" w:color="000000"/>
            </w:tcBorders>
            <w:tcMar>
              <w:top w:w="80" w:type="dxa"/>
              <w:left w:w="80" w:type="dxa"/>
              <w:bottom w:w="80" w:type="dxa"/>
              <w:right w:w="80" w:type="dxa"/>
            </w:tcMar>
            <w:hideMark/>
          </w:tcPr>
          <w:p w14:paraId="77133209" w14:textId="77777777" w:rsidR="00BF7555" w:rsidRPr="00BF7555" w:rsidRDefault="00BF7555" w:rsidP="00BF7555">
            <w:pPr>
              <w:rPr>
                <w:rFonts w:eastAsia="Arial" w:cs="Arial"/>
                <w:color w:val="000000"/>
                <w:szCs w:val="22"/>
                <w:u w:color="000000"/>
              </w:rPr>
            </w:pPr>
            <w:r w:rsidRPr="00BF7555">
              <w:rPr>
                <w:rFonts w:eastAsia="Arial" w:cs="Arial"/>
                <w:b/>
                <w:bCs/>
                <w:color w:val="000000"/>
                <w:szCs w:val="22"/>
                <w:u w:color="000000"/>
              </w:rPr>
              <w:t xml:space="preserve">Catégorie : </w:t>
            </w:r>
            <w:r w:rsidRPr="00BF7555">
              <w:rPr>
                <w:rFonts w:eastAsia="Arial" w:cs="Arial"/>
                <w:bCs/>
                <w:color w:val="000000"/>
                <w:szCs w:val="22"/>
                <w:u w:color="000000"/>
              </w:rPr>
              <w:t>Directives adressées par le ministre aux services chargés de leur application</w:t>
            </w:r>
            <w:r w:rsidRPr="00BF7555">
              <w:rPr>
                <w:rFonts w:eastAsia="Arial" w:cs="Arial"/>
                <w:color w:val="000000"/>
                <w:szCs w:val="22"/>
                <w:u w:color="000000"/>
              </w:rPr>
              <w:t xml:space="preserve">                </w:t>
            </w:r>
          </w:p>
        </w:tc>
      </w:tr>
      <w:tr w:rsidR="00BF7555" w:rsidRPr="00BF7555" w14:paraId="7505F590" w14:textId="77777777" w:rsidTr="00BF7555">
        <w:trPr>
          <w:trHeight w:val="180"/>
          <w:jc w:val="center"/>
        </w:trPr>
        <w:tc>
          <w:tcPr>
            <w:tcW w:w="893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hideMark/>
          </w:tcPr>
          <w:p w14:paraId="04741994" w14:textId="77777777" w:rsidR="00BF7555" w:rsidRPr="00BF7555" w:rsidRDefault="00BF7555" w:rsidP="00BF7555">
            <w:pPr>
              <w:rPr>
                <w:rFonts w:eastAsia="Arial" w:cs="Arial"/>
                <w:color w:val="000000"/>
                <w:szCs w:val="22"/>
                <w:u w:color="000000"/>
              </w:rPr>
            </w:pPr>
            <w:r w:rsidRPr="00BF7555">
              <w:rPr>
                <w:rFonts w:eastAsia="Arial" w:cs="Arial"/>
                <w:b/>
                <w:bCs/>
                <w:color w:val="000000"/>
                <w:szCs w:val="22"/>
                <w:u w:color="000000"/>
              </w:rPr>
              <w:t>Résumé</w:t>
            </w:r>
            <w:r w:rsidRPr="00BF7555">
              <w:rPr>
                <w:rFonts w:eastAsia="Arial" w:cs="Arial"/>
                <w:color w:val="000000"/>
                <w:szCs w:val="22"/>
                <w:u w:color="000000"/>
              </w:rPr>
              <w:t xml:space="preserve"> : La présente instruction précise les conditions de facturation à l’assurance maladie par les établissements de santé de l’ensemble des prises en charge ambulatoires réalisées en leur sein, en rappelant les textes réglementaires qui les régissent.</w:t>
            </w:r>
          </w:p>
        </w:tc>
      </w:tr>
      <w:tr w:rsidR="00BF7555" w:rsidRPr="00BF7555" w14:paraId="2C16F09D" w14:textId="77777777" w:rsidTr="00BF7555">
        <w:trPr>
          <w:trHeight w:val="180"/>
          <w:jc w:val="center"/>
        </w:trPr>
        <w:tc>
          <w:tcPr>
            <w:tcW w:w="893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hideMark/>
          </w:tcPr>
          <w:p w14:paraId="00AA9B5D" w14:textId="77777777" w:rsidR="00BF7555" w:rsidRPr="00BF7555" w:rsidRDefault="00BF7555" w:rsidP="00BF7555">
            <w:pPr>
              <w:rPr>
                <w:rFonts w:eastAsia="Arial" w:cs="Arial"/>
                <w:color w:val="000000"/>
                <w:szCs w:val="22"/>
                <w:u w:color="000000"/>
              </w:rPr>
            </w:pPr>
            <w:r w:rsidRPr="00BF7555">
              <w:rPr>
                <w:rFonts w:eastAsia="Arial" w:cs="Arial"/>
                <w:b/>
                <w:bCs/>
                <w:color w:val="000000"/>
                <w:szCs w:val="22"/>
                <w:u w:color="000000"/>
              </w:rPr>
              <w:t>Mots-clés</w:t>
            </w:r>
            <w:r w:rsidRPr="00BF7555">
              <w:rPr>
                <w:rFonts w:eastAsia="Arial" w:cs="Arial"/>
                <w:color w:val="000000"/>
                <w:szCs w:val="22"/>
                <w:u w:color="000000"/>
              </w:rPr>
              <w:t xml:space="preserve"> : ambulatoire, facturation hospitalière, hospitalisation de jour, activité externe </w:t>
            </w:r>
          </w:p>
        </w:tc>
      </w:tr>
      <w:tr w:rsidR="00BF7555" w:rsidRPr="00BF7555" w14:paraId="36873827" w14:textId="77777777" w:rsidTr="00BF7555">
        <w:trPr>
          <w:trHeight w:val="180"/>
          <w:jc w:val="center"/>
        </w:trPr>
        <w:tc>
          <w:tcPr>
            <w:tcW w:w="893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hideMark/>
          </w:tcPr>
          <w:p w14:paraId="071988DD" w14:textId="77777777" w:rsidR="00BF7555" w:rsidRPr="00BF7555" w:rsidRDefault="00BF7555" w:rsidP="00BF7555">
            <w:pPr>
              <w:rPr>
                <w:rFonts w:eastAsia="Arial" w:cs="Arial"/>
                <w:color w:val="000000"/>
                <w:szCs w:val="22"/>
                <w:u w:color="000000"/>
              </w:rPr>
            </w:pPr>
            <w:r w:rsidRPr="00BF7555">
              <w:rPr>
                <w:rFonts w:eastAsia="Arial" w:cs="Arial"/>
                <w:b/>
                <w:bCs/>
                <w:color w:val="000000"/>
                <w:szCs w:val="22"/>
                <w:u w:color="000000"/>
              </w:rPr>
              <w:t>Textes de référence</w:t>
            </w:r>
            <w:r w:rsidRPr="00BF7555">
              <w:rPr>
                <w:rFonts w:eastAsia="Arial" w:cs="Arial"/>
                <w:color w:val="000000"/>
                <w:szCs w:val="22"/>
                <w:u w:color="000000"/>
              </w:rPr>
              <w:t xml:space="preserve"> : </w:t>
            </w:r>
          </w:p>
          <w:p w14:paraId="79A42C62" w14:textId="77777777" w:rsidR="00BF7555" w:rsidRPr="00BF7555" w:rsidRDefault="00BF7555" w:rsidP="00BF7555">
            <w:pPr>
              <w:numPr>
                <w:ilvl w:val="0"/>
                <w:numId w:val="31"/>
              </w:numPr>
              <w:spacing w:after="200" w:line="276" w:lineRule="auto"/>
              <w:jc w:val="left"/>
              <w:rPr>
                <w:rFonts w:eastAsia="Arial" w:cs="Arial"/>
                <w:color w:val="000000"/>
                <w:szCs w:val="22"/>
                <w:u w:color="000000"/>
              </w:rPr>
            </w:pPr>
            <w:r w:rsidRPr="00BF7555">
              <w:rPr>
                <w:rFonts w:eastAsia="Arial" w:cs="Arial"/>
                <w:color w:val="000000"/>
                <w:szCs w:val="22"/>
                <w:u w:color="000000"/>
              </w:rPr>
              <w:t>Code de la sécurité sociale, notamment ses article L. 162-22-6 et R. 162-33-1 ;</w:t>
            </w:r>
          </w:p>
          <w:p w14:paraId="2A47A699" w14:textId="77777777" w:rsidR="00BF7555" w:rsidRPr="00BF7555" w:rsidRDefault="00BF7555" w:rsidP="00BF7555">
            <w:pPr>
              <w:numPr>
                <w:ilvl w:val="0"/>
                <w:numId w:val="31"/>
              </w:numPr>
              <w:spacing w:after="200" w:line="276" w:lineRule="auto"/>
              <w:jc w:val="left"/>
              <w:rPr>
                <w:rFonts w:eastAsia="Arial" w:cs="Arial"/>
                <w:color w:val="000000"/>
                <w:szCs w:val="22"/>
                <w:u w:color="000000"/>
              </w:rPr>
            </w:pPr>
            <w:r w:rsidRPr="00BF7555">
              <w:rPr>
                <w:rFonts w:eastAsia="Arial" w:cs="Arial"/>
                <w:color w:val="000000"/>
                <w:szCs w:val="22"/>
                <w:u w:color="000000"/>
              </w:rPr>
              <w:t>Arrêté du 19 février 2015 modifié relatif aux forfaits alloués aux établissements de santé mentionnés à l'article L. 162-22-6 du code de la sécurité sociale ayant des activités de médecine, chirurgie, obstétrique et odontologie ou ayant une activité d'hospitalisation à domicile ;</w:t>
            </w:r>
          </w:p>
          <w:p w14:paraId="19CF0889" w14:textId="77777777" w:rsidR="00BF7555" w:rsidRPr="00BF7555" w:rsidRDefault="00BF7555" w:rsidP="00BF7555">
            <w:pPr>
              <w:numPr>
                <w:ilvl w:val="0"/>
                <w:numId w:val="31"/>
              </w:numPr>
              <w:spacing w:after="200" w:line="276" w:lineRule="auto"/>
              <w:jc w:val="left"/>
              <w:rPr>
                <w:rFonts w:eastAsia="Arial" w:cs="Arial"/>
                <w:color w:val="000000"/>
                <w:szCs w:val="22"/>
                <w:u w:color="000000"/>
              </w:rPr>
            </w:pPr>
            <w:r w:rsidRPr="00BF7555">
              <w:rPr>
                <w:rFonts w:eastAsia="Arial" w:cs="Arial"/>
                <w:color w:val="000000"/>
                <w:szCs w:val="22"/>
                <w:u w:color="000000"/>
              </w:rPr>
              <w:t xml:space="preserve">Arrêté du 23 décembre 2016 relatif au recueil et au traitement des données d'activité médicale et des données de facturation correspondantes, produites par les établissements de santé publics ou privés ayant une activité en médecine, </w:t>
            </w:r>
            <w:r w:rsidRPr="00BF7555">
              <w:rPr>
                <w:rFonts w:eastAsia="Arial" w:cs="Arial"/>
                <w:color w:val="000000"/>
                <w:szCs w:val="22"/>
                <w:u w:color="000000"/>
              </w:rPr>
              <w:lastRenderedPageBreak/>
              <w:t>chirurgie, obstétrique et odontologie, et à la transmission d'informations issues de ce traitement dans les conditions définies à l'article L. 6113-8 du code de la santé publique.</w:t>
            </w:r>
          </w:p>
        </w:tc>
      </w:tr>
      <w:tr w:rsidR="00BF7555" w:rsidRPr="00BF7555" w14:paraId="198BAAF3" w14:textId="77777777" w:rsidTr="00BF7555">
        <w:trPr>
          <w:trHeight w:val="200"/>
          <w:jc w:val="center"/>
        </w:trPr>
        <w:tc>
          <w:tcPr>
            <w:tcW w:w="893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tcPr>
          <w:p w14:paraId="7C81F579" w14:textId="77777777" w:rsidR="00BF7555" w:rsidRPr="00BF7555" w:rsidRDefault="00BF7555" w:rsidP="00BF7555">
            <w:pPr>
              <w:rPr>
                <w:rFonts w:cs="Arial"/>
                <w:color w:val="000000"/>
                <w:szCs w:val="22"/>
                <w:u w:color="000000"/>
              </w:rPr>
            </w:pPr>
            <w:r w:rsidRPr="00BF7555">
              <w:rPr>
                <w:rFonts w:eastAsia="Arial" w:cs="Arial"/>
                <w:b/>
                <w:bCs/>
                <w:color w:val="000000"/>
                <w:szCs w:val="22"/>
                <w:u w:color="000000"/>
              </w:rPr>
              <w:lastRenderedPageBreak/>
              <w:t>Annexes</w:t>
            </w:r>
            <w:r w:rsidRPr="00BF7555">
              <w:rPr>
                <w:rFonts w:eastAsia="Arial" w:cs="Arial"/>
                <w:color w:val="000000"/>
                <w:szCs w:val="22"/>
                <w:u w:color="000000"/>
              </w:rPr>
              <w:t xml:space="preserve"> :</w:t>
            </w:r>
            <w:r w:rsidRPr="00BF7555">
              <w:rPr>
                <w:rFonts w:cs="Arial"/>
                <w:color w:val="000000"/>
                <w:szCs w:val="22"/>
                <w:u w:color="000000"/>
              </w:rPr>
              <w:t xml:space="preserve"> </w:t>
            </w:r>
          </w:p>
          <w:p w14:paraId="20B323D6" w14:textId="77777777" w:rsidR="00BF7555" w:rsidRPr="00BF7555" w:rsidRDefault="00BF7555" w:rsidP="00BF7555">
            <w:pPr>
              <w:numPr>
                <w:ilvl w:val="0"/>
                <w:numId w:val="32"/>
              </w:numPr>
              <w:spacing w:before="120" w:after="200" w:line="276" w:lineRule="auto"/>
              <w:ind w:left="714" w:hanging="357"/>
              <w:jc w:val="left"/>
              <w:rPr>
                <w:rFonts w:eastAsia="Arial" w:cs="Arial"/>
                <w:color w:val="000000"/>
                <w:szCs w:val="22"/>
                <w:u w:color="000000"/>
              </w:rPr>
            </w:pPr>
            <w:r w:rsidRPr="00BF7555">
              <w:rPr>
                <w:rFonts w:cs="Arial"/>
                <w:color w:val="000000"/>
                <w:szCs w:val="22"/>
                <w:u w:color="000000"/>
              </w:rPr>
              <w:t>Annexe 1 : Conditions de facturation des prises en charge externes en établissements de santé</w:t>
            </w:r>
          </w:p>
          <w:p w14:paraId="13728C68" w14:textId="77777777" w:rsidR="00BF7555" w:rsidRPr="00BF7555" w:rsidRDefault="00BF7555" w:rsidP="00BF7555">
            <w:pPr>
              <w:numPr>
                <w:ilvl w:val="0"/>
                <w:numId w:val="32"/>
              </w:numPr>
              <w:spacing w:before="120" w:after="200" w:line="276" w:lineRule="auto"/>
              <w:ind w:left="714" w:hanging="357"/>
              <w:jc w:val="left"/>
              <w:rPr>
                <w:rFonts w:eastAsia="Arial" w:cs="Arial"/>
                <w:color w:val="000000"/>
                <w:szCs w:val="22"/>
                <w:u w:color="000000"/>
              </w:rPr>
            </w:pPr>
            <w:r w:rsidRPr="00BF7555">
              <w:rPr>
                <w:rFonts w:cs="Arial"/>
                <w:color w:val="000000"/>
                <w:szCs w:val="22"/>
                <w:u w:color="000000"/>
              </w:rPr>
              <w:t>Annexe 2 : Conditions de facturation des prestations hospitalières sans hospitalisation</w:t>
            </w:r>
          </w:p>
          <w:p w14:paraId="2C812615" w14:textId="3DC380B3" w:rsidR="00BF7555" w:rsidRPr="009B5DAE" w:rsidRDefault="00BF7555" w:rsidP="00BF7555">
            <w:pPr>
              <w:numPr>
                <w:ilvl w:val="0"/>
                <w:numId w:val="32"/>
              </w:numPr>
              <w:spacing w:before="120" w:after="200" w:line="276" w:lineRule="auto"/>
              <w:ind w:left="714" w:hanging="357"/>
              <w:jc w:val="left"/>
              <w:rPr>
                <w:rFonts w:eastAsia="Arial" w:cs="Arial"/>
                <w:color w:val="000000"/>
                <w:szCs w:val="22"/>
                <w:u w:color="000000"/>
              </w:rPr>
            </w:pPr>
            <w:r w:rsidRPr="009B5DAE">
              <w:rPr>
                <w:rFonts w:cs="Arial"/>
                <w:color w:val="000000"/>
                <w:szCs w:val="22"/>
                <w:u w:color="000000"/>
              </w:rPr>
              <w:t xml:space="preserve">Annexe 3 : Conditions de facturation des GHS pour les prises en charge </w:t>
            </w:r>
            <w:r w:rsidR="00F92330" w:rsidRPr="009B5DAE">
              <w:rPr>
                <w:rFonts w:cs="Arial"/>
                <w:color w:val="000000"/>
                <w:szCs w:val="22"/>
                <w:u w:color="000000"/>
              </w:rPr>
              <w:t xml:space="preserve">de moins de 24h </w:t>
            </w:r>
            <w:r w:rsidRPr="009B5DAE">
              <w:rPr>
                <w:rFonts w:cs="Arial"/>
                <w:color w:val="000000"/>
                <w:szCs w:val="22"/>
                <w:u w:color="000000"/>
              </w:rPr>
              <w:t>en unité d’hospitalisation de courte durée (UHCD)</w:t>
            </w:r>
          </w:p>
          <w:p w14:paraId="719EC539" w14:textId="77777777" w:rsidR="00BF7555" w:rsidRPr="009B5DAE" w:rsidRDefault="00BF7555" w:rsidP="00BF7555">
            <w:pPr>
              <w:numPr>
                <w:ilvl w:val="0"/>
                <w:numId w:val="32"/>
              </w:numPr>
              <w:spacing w:before="120" w:after="200" w:line="276" w:lineRule="auto"/>
              <w:ind w:left="714" w:hanging="357"/>
              <w:jc w:val="left"/>
              <w:rPr>
                <w:rFonts w:eastAsia="Arial" w:cs="Arial"/>
                <w:color w:val="000000"/>
                <w:szCs w:val="22"/>
                <w:u w:color="000000"/>
              </w:rPr>
            </w:pPr>
            <w:r w:rsidRPr="009B5DAE">
              <w:rPr>
                <w:rFonts w:cs="Arial"/>
                <w:color w:val="000000"/>
                <w:szCs w:val="22"/>
                <w:u w:color="000000"/>
              </w:rPr>
              <w:t>Annexe 4 : Conditions de facturation des GHS pour les prises en charge hospitalières de moins d’une journée hors UHCD</w:t>
            </w:r>
          </w:p>
          <w:p w14:paraId="7301147D" w14:textId="77777777" w:rsidR="00BF7555" w:rsidRPr="00BF7555" w:rsidRDefault="00BF7555" w:rsidP="00BF7555">
            <w:pPr>
              <w:numPr>
                <w:ilvl w:val="0"/>
                <w:numId w:val="32"/>
              </w:numPr>
              <w:spacing w:before="120" w:after="200" w:line="276" w:lineRule="auto"/>
              <w:ind w:left="714" w:hanging="357"/>
              <w:jc w:val="left"/>
              <w:rPr>
                <w:rFonts w:eastAsia="Arial" w:cs="Arial"/>
                <w:color w:val="000000"/>
                <w:szCs w:val="22"/>
                <w:u w:color="000000"/>
              </w:rPr>
            </w:pPr>
            <w:r w:rsidRPr="00BF7555">
              <w:rPr>
                <w:rFonts w:cs="Arial"/>
                <w:color w:val="000000"/>
                <w:szCs w:val="22"/>
                <w:u w:color="000000"/>
              </w:rPr>
              <w:t>Annexe 5 : Forfaits pathologies chroniques</w:t>
            </w:r>
          </w:p>
          <w:p w14:paraId="0B7BF820" w14:textId="77777777" w:rsidR="00BF7555" w:rsidRPr="00BF7555" w:rsidRDefault="00BF7555" w:rsidP="00BF7555">
            <w:pPr>
              <w:numPr>
                <w:ilvl w:val="0"/>
                <w:numId w:val="32"/>
              </w:numPr>
              <w:spacing w:before="120" w:after="200" w:line="276" w:lineRule="auto"/>
              <w:ind w:left="714" w:hanging="357"/>
              <w:jc w:val="left"/>
              <w:rPr>
                <w:rFonts w:eastAsia="Arial" w:cs="Arial"/>
                <w:color w:val="000000"/>
                <w:szCs w:val="22"/>
                <w:u w:color="000000"/>
              </w:rPr>
            </w:pPr>
            <w:r w:rsidRPr="00BF7555">
              <w:rPr>
                <w:rFonts w:cs="Arial"/>
                <w:color w:val="000000"/>
                <w:szCs w:val="22"/>
                <w:u w:color="000000"/>
              </w:rPr>
              <w:t>Annexe 6 : Dispositif de rescrit tarifaire</w:t>
            </w:r>
          </w:p>
          <w:p w14:paraId="2DEA88B7" w14:textId="77777777" w:rsidR="00BF7555" w:rsidRPr="00BF7555" w:rsidRDefault="00BF7555" w:rsidP="00BF7555">
            <w:pPr>
              <w:ind w:left="22"/>
              <w:rPr>
                <w:rFonts w:eastAsia="Arial" w:cs="Arial"/>
                <w:color w:val="000000"/>
                <w:szCs w:val="22"/>
                <w:u w:color="000000"/>
              </w:rPr>
            </w:pPr>
          </w:p>
        </w:tc>
      </w:tr>
      <w:tr w:rsidR="00BF7555" w:rsidRPr="00BF7555" w14:paraId="4B00582D" w14:textId="77777777" w:rsidTr="00BF7555">
        <w:trPr>
          <w:trHeight w:val="180"/>
          <w:jc w:val="center"/>
        </w:trPr>
        <w:tc>
          <w:tcPr>
            <w:tcW w:w="893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hideMark/>
          </w:tcPr>
          <w:p w14:paraId="1E29F748" w14:textId="77777777" w:rsidR="00BF7555" w:rsidRPr="00BF7555" w:rsidRDefault="00BF7555" w:rsidP="00BF7555">
            <w:pPr>
              <w:rPr>
                <w:rFonts w:eastAsia="Arial" w:cs="Arial"/>
                <w:color w:val="000000"/>
                <w:szCs w:val="22"/>
                <w:u w:color="000000"/>
              </w:rPr>
            </w:pPr>
            <w:r w:rsidRPr="00BF7555">
              <w:rPr>
                <w:rFonts w:eastAsia="Arial" w:cs="Arial"/>
                <w:b/>
                <w:color w:val="000000"/>
                <w:szCs w:val="22"/>
                <w:u w:color="000000"/>
              </w:rPr>
              <w:t>Textes abrogés :</w:t>
            </w:r>
            <w:r w:rsidRPr="00BF7555">
              <w:rPr>
                <w:rFonts w:eastAsia="Arial" w:cs="Arial"/>
                <w:color w:val="000000"/>
                <w:szCs w:val="22"/>
                <w:u w:color="000000"/>
              </w:rPr>
              <w:t xml:space="preserve"> INSTRUCTION N°DGOS/R/2010/201 DU 15 JUIN 2010 relative aux conditions de facturation d’un groupe homogène de de séjour (GHS) pour les prises en charge hospitalières de moins d’une journée ainsi que pour les prises en charge dans une unité d’hospitalisation de courte durée (UHCD).</w:t>
            </w:r>
          </w:p>
        </w:tc>
      </w:tr>
      <w:tr w:rsidR="00BF7555" w:rsidRPr="00BF7555" w14:paraId="277AC20A" w14:textId="77777777" w:rsidTr="00BF7555">
        <w:trPr>
          <w:trHeight w:val="180"/>
          <w:jc w:val="center"/>
        </w:trPr>
        <w:tc>
          <w:tcPr>
            <w:tcW w:w="8931"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7439A13" w14:textId="77777777" w:rsidR="00BF7555" w:rsidRPr="00BF7555" w:rsidRDefault="00BF7555" w:rsidP="00BF7555">
            <w:pPr>
              <w:rPr>
                <w:rFonts w:eastAsia="Arial" w:cs="Arial"/>
                <w:b/>
                <w:bCs/>
                <w:color w:val="000000"/>
                <w:szCs w:val="22"/>
                <w:u w:color="000000"/>
              </w:rPr>
            </w:pPr>
            <w:r w:rsidRPr="00BF7555">
              <w:rPr>
                <w:rFonts w:eastAsia="Arial" w:cs="Arial"/>
                <w:b/>
                <w:bCs/>
                <w:color w:val="000000"/>
                <w:szCs w:val="22"/>
                <w:u w:color="000000"/>
              </w:rPr>
              <w:t xml:space="preserve">Diffusion : </w:t>
            </w:r>
            <w:r w:rsidRPr="00BF7555">
              <w:rPr>
                <w:rFonts w:eastAsia="Arial" w:cs="Arial"/>
                <w:bCs/>
                <w:color w:val="000000"/>
                <w:szCs w:val="22"/>
                <w:u w:color="000000"/>
              </w:rPr>
              <w:t>Etablissements de santé</w:t>
            </w:r>
          </w:p>
        </w:tc>
      </w:tr>
    </w:tbl>
    <w:p w14:paraId="2B72CC21" w14:textId="77777777" w:rsidR="00BF7555" w:rsidRPr="00BF7555" w:rsidRDefault="00BF7555" w:rsidP="00BF7555">
      <w:pPr>
        <w:rPr>
          <w:rFonts w:cs="Arial"/>
          <w:szCs w:val="22"/>
          <w:u w:color="000000"/>
          <w:bdr w:val="none" w:sz="0" w:space="0" w:color="auto" w:frame="1"/>
        </w:rPr>
      </w:pPr>
    </w:p>
    <w:p w14:paraId="6E0DE74D" w14:textId="77777777" w:rsidR="00BF7555" w:rsidRPr="00BF7555" w:rsidRDefault="00BF7555" w:rsidP="00BF7555">
      <w:pPr>
        <w:autoSpaceDE w:val="0"/>
        <w:autoSpaceDN w:val="0"/>
        <w:adjustRightInd w:val="0"/>
        <w:spacing w:after="120" w:line="276" w:lineRule="auto"/>
        <w:rPr>
          <w:rFonts w:eastAsia="Calibri" w:cs="Arial"/>
          <w:color w:val="000000"/>
          <w:szCs w:val="22"/>
          <w:lang w:eastAsia="en-US"/>
        </w:rPr>
      </w:pPr>
      <w:r w:rsidRPr="00BF7555">
        <w:rPr>
          <w:rFonts w:eastAsia="Calibri" w:cs="Arial"/>
          <w:color w:val="000000"/>
          <w:szCs w:val="22"/>
          <w:lang w:eastAsia="en-US"/>
        </w:rPr>
        <w:t xml:space="preserve">La poursuite et l’amplification du virage ambulatoire opéré au sein des établissements de santé nécessite d’envisager de façon globale l’ensemble des prises en charge réalisées en moins d’une journée au sein des établissements de santé. </w:t>
      </w:r>
    </w:p>
    <w:p w14:paraId="266F6298" w14:textId="77777777" w:rsidR="00BF7555" w:rsidRPr="00BF7555" w:rsidRDefault="00BF7555" w:rsidP="00BF7555">
      <w:pPr>
        <w:autoSpaceDE w:val="0"/>
        <w:autoSpaceDN w:val="0"/>
        <w:adjustRightInd w:val="0"/>
        <w:spacing w:after="200" w:line="276" w:lineRule="auto"/>
        <w:rPr>
          <w:rFonts w:eastAsia="Calibri" w:cs="Arial"/>
          <w:color w:val="000000"/>
          <w:szCs w:val="22"/>
          <w:lang w:eastAsia="en-US"/>
        </w:rPr>
      </w:pPr>
      <w:r w:rsidRPr="00BF7555">
        <w:rPr>
          <w:rFonts w:eastAsia="Calibri" w:cs="Arial"/>
          <w:color w:val="000000"/>
          <w:szCs w:val="22"/>
          <w:lang w:eastAsia="en-US"/>
        </w:rPr>
        <w:t>Ces prises en charge répondent à une logique de gradation des soins et des moyens mobilisés autour du patient, en fonction de ses besoins, dans un continuum allant de l’activité externe jusqu’à l’hospitalisation de jour.</w:t>
      </w:r>
    </w:p>
    <w:p w14:paraId="1A26312B" w14:textId="77777777" w:rsidR="00BF7555" w:rsidRPr="00BF7555" w:rsidRDefault="00BF7555" w:rsidP="00BF7555">
      <w:pPr>
        <w:autoSpaceDE w:val="0"/>
        <w:autoSpaceDN w:val="0"/>
        <w:adjustRightInd w:val="0"/>
        <w:spacing w:after="120" w:line="276" w:lineRule="auto"/>
        <w:rPr>
          <w:rFonts w:eastAsia="Calibri" w:cs="Arial"/>
          <w:color w:val="000000"/>
          <w:szCs w:val="22"/>
          <w:lang w:eastAsia="en-US"/>
        </w:rPr>
      </w:pPr>
      <w:r w:rsidRPr="00BF7555">
        <w:rPr>
          <w:rFonts w:eastAsia="Calibri" w:cs="Arial"/>
          <w:color w:val="000000"/>
          <w:szCs w:val="22"/>
          <w:lang w:eastAsia="en-US"/>
        </w:rPr>
        <w:t>Dans le cadre de la campagne tarifaire 2019, une stratégie globale de développement de ces prises en charge a été engagée. Elle repose sur trois leviers qui forment un ensemble cohérent et indissociable :</w:t>
      </w:r>
    </w:p>
    <w:p w14:paraId="46391131" w14:textId="77777777" w:rsidR="00BF7555" w:rsidRPr="0037115A" w:rsidRDefault="00BF7555" w:rsidP="00BF7555">
      <w:pPr>
        <w:numPr>
          <w:ilvl w:val="0"/>
          <w:numId w:val="33"/>
        </w:numPr>
        <w:autoSpaceDE w:val="0"/>
        <w:autoSpaceDN w:val="0"/>
        <w:adjustRightInd w:val="0"/>
        <w:spacing w:after="120" w:line="276" w:lineRule="auto"/>
        <w:jc w:val="left"/>
        <w:rPr>
          <w:rFonts w:eastAsia="Calibri" w:cs="Arial"/>
          <w:color w:val="000000"/>
          <w:u w:color="000000"/>
          <w:bdr w:val="none" w:sz="0" w:space="0" w:color="auto" w:frame="1"/>
        </w:rPr>
      </w:pPr>
      <w:r w:rsidRPr="0037115A">
        <w:rPr>
          <w:rFonts w:eastAsia="Calibri" w:cs="Arial"/>
          <w:color w:val="000000"/>
          <w:u w:color="000000"/>
          <w:bdr w:val="none" w:sz="0" w:space="0" w:color="auto" w:frame="1"/>
        </w:rPr>
        <w:t>Amplifier la politique tarifaire incitative au développement de l’ambulatoire pour donner de véritables signaux positifs aux acteurs ;</w:t>
      </w:r>
    </w:p>
    <w:p w14:paraId="16556516" w14:textId="77777777" w:rsidR="00BF7555" w:rsidRPr="0037115A" w:rsidRDefault="00BF7555" w:rsidP="00BF7555">
      <w:pPr>
        <w:numPr>
          <w:ilvl w:val="0"/>
          <w:numId w:val="33"/>
        </w:numPr>
        <w:autoSpaceDE w:val="0"/>
        <w:autoSpaceDN w:val="0"/>
        <w:adjustRightInd w:val="0"/>
        <w:spacing w:after="120" w:line="276" w:lineRule="auto"/>
        <w:jc w:val="left"/>
        <w:rPr>
          <w:rFonts w:eastAsia="Calibri" w:cs="Arial"/>
          <w:color w:val="000000"/>
          <w:u w:color="000000"/>
          <w:bdr w:val="none" w:sz="0" w:space="0" w:color="auto" w:frame="1"/>
        </w:rPr>
      </w:pPr>
      <w:r w:rsidRPr="0037115A">
        <w:rPr>
          <w:rFonts w:eastAsia="Calibri" w:cs="Arial"/>
          <w:color w:val="000000"/>
          <w:u w:color="000000"/>
          <w:bdr w:val="none" w:sz="0" w:space="0" w:color="auto" w:frame="1"/>
        </w:rPr>
        <w:t>Clarifier la gradation des prises en charge ambulatoires en établissement de santé et des tarifications associées via une instruction cadre ;</w:t>
      </w:r>
    </w:p>
    <w:p w14:paraId="6513C020" w14:textId="77777777" w:rsidR="00BF7555" w:rsidRPr="0037115A" w:rsidRDefault="00BF7555" w:rsidP="00BF7555">
      <w:pPr>
        <w:numPr>
          <w:ilvl w:val="0"/>
          <w:numId w:val="33"/>
        </w:numPr>
        <w:autoSpaceDE w:val="0"/>
        <w:autoSpaceDN w:val="0"/>
        <w:adjustRightInd w:val="0"/>
        <w:spacing w:after="240" w:line="276" w:lineRule="auto"/>
        <w:ind w:left="714" w:hanging="357"/>
        <w:jc w:val="left"/>
        <w:rPr>
          <w:rFonts w:eastAsia="Calibri" w:cs="Arial"/>
          <w:color w:val="000000"/>
          <w:u w:color="000000"/>
          <w:bdr w:val="none" w:sz="0" w:space="0" w:color="auto" w:frame="1"/>
        </w:rPr>
      </w:pPr>
      <w:r w:rsidRPr="0037115A">
        <w:rPr>
          <w:rFonts w:eastAsia="Calibri" w:cs="Arial"/>
          <w:color w:val="000000"/>
          <w:u w:color="000000"/>
          <w:bdr w:val="none" w:sz="0" w:space="0" w:color="auto" w:frame="1"/>
        </w:rPr>
        <w:t>Promouvoir une meilleure valorisation de l’activité réalisée par les établissements de santé dans le champ externe</w:t>
      </w:r>
    </w:p>
    <w:p w14:paraId="41BE823D" w14:textId="77777777" w:rsidR="00BF7555" w:rsidRPr="00BF7555" w:rsidRDefault="00BF7555" w:rsidP="00BF7555">
      <w:pPr>
        <w:autoSpaceDE w:val="0"/>
        <w:autoSpaceDN w:val="0"/>
        <w:adjustRightInd w:val="0"/>
        <w:spacing w:after="240" w:line="276" w:lineRule="auto"/>
        <w:rPr>
          <w:rFonts w:eastAsia="Calibri" w:cs="Arial"/>
          <w:color w:val="000000"/>
          <w:szCs w:val="22"/>
          <w:lang w:eastAsia="en-US"/>
        </w:rPr>
      </w:pPr>
      <w:r w:rsidRPr="00BF7555">
        <w:rPr>
          <w:rFonts w:eastAsia="Calibri" w:cs="Arial"/>
          <w:color w:val="000000"/>
          <w:szCs w:val="22"/>
          <w:lang w:eastAsia="en-US"/>
        </w:rPr>
        <w:t>Pour répondre au second objectif de cette stratégie, les règles fixées par l’arrêté du 19 février 2015 modifié susvisé, dit arrêté « prestations MCO », évoluent en campagne 2019 de manière à clarifier les conditions de facturation d’un groupe homogène de séjours (GHS) pour les prises en charge hospitalières de moins d’une journée.</w:t>
      </w:r>
    </w:p>
    <w:p w14:paraId="4497263E" w14:textId="77777777" w:rsidR="00BF7555" w:rsidRPr="00BF7555" w:rsidRDefault="00BF7555" w:rsidP="00BF7555">
      <w:pPr>
        <w:autoSpaceDE w:val="0"/>
        <w:autoSpaceDN w:val="0"/>
        <w:adjustRightInd w:val="0"/>
        <w:spacing w:after="240" w:line="276" w:lineRule="auto"/>
        <w:rPr>
          <w:rFonts w:eastAsia="Calibri" w:cs="Arial"/>
          <w:color w:val="000000"/>
          <w:szCs w:val="22"/>
          <w:lang w:eastAsia="en-US"/>
        </w:rPr>
      </w:pPr>
      <w:r w:rsidRPr="00BF7555">
        <w:rPr>
          <w:rFonts w:eastAsia="Calibri" w:cs="Arial"/>
          <w:color w:val="000000"/>
          <w:szCs w:val="22"/>
          <w:lang w:eastAsia="en-US"/>
        </w:rPr>
        <w:lastRenderedPageBreak/>
        <w:t>Ces évolutions s’accompagnent, dès la campagne tarifaire 2019, de la mise en place d’un mécanisme de rescrit tarifaire. Ce dispositif permettra à tout établissement de santé, société savante ou fédération hospitalière d’obtenir une prise de position formelle de l’Etat et de l’assurance maladie sur les conditions de facturation d’une prise en charge spécifique.</w:t>
      </w:r>
    </w:p>
    <w:p w14:paraId="75A2E852" w14:textId="77777777" w:rsidR="00BF7555" w:rsidRPr="00BF7555" w:rsidRDefault="00BF7555" w:rsidP="00BF7555">
      <w:pPr>
        <w:autoSpaceDE w:val="0"/>
        <w:autoSpaceDN w:val="0"/>
        <w:adjustRightInd w:val="0"/>
        <w:spacing w:after="240" w:line="276" w:lineRule="auto"/>
        <w:rPr>
          <w:rFonts w:eastAsia="Calibri" w:cs="Arial"/>
          <w:b/>
          <w:color w:val="000000"/>
          <w:szCs w:val="22"/>
          <w:lang w:eastAsia="en-US"/>
        </w:rPr>
      </w:pPr>
      <w:r w:rsidRPr="00BF7555">
        <w:rPr>
          <w:rFonts w:eastAsia="Calibri" w:cs="Arial"/>
          <w:b/>
          <w:color w:val="000000"/>
          <w:szCs w:val="22"/>
          <w:lang w:eastAsia="en-US"/>
        </w:rPr>
        <w:t>La présente instruction s’inscrit dans ce même objectif de clarification et vient préciser, de manière globale, les conditions de facturation à l’assurance maladie par les établissements de santé de l’ensemble des prises en charge ambulatoires réalisées en leur sein.</w:t>
      </w:r>
    </w:p>
    <w:p w14:paraId="3AD99483" w14:textId="0C816269" w:rsidR="00E14758" w:rsidRDefault="00E14758" w:rsidP="00BF7555">
      <w:pPr>
        <w:autoSpaceDE w:val="0"/>
        <w:autoSpaceDN w:val="0"/>
        <w:adjustRightInd w:val="0"/>
        <w:spacing w:after="120" w:line="276" w:lineRule="auto"/>
        <w:rPr>
          <w:ins w:id="1" w:author="PIERRET, Stéphanie (DGOS)" w:date="2019-02-12T21:22:00Z"/>
          <w:rFonts w:eastAsia="Calibri" w:cs="Arial"/>
          <w:b/>
          <w:color w:val="000000"/>
          <w:szCs w:val="22"/>
          <w:lang w:eastAsia="en-US"/>
        </w:rPr>
      </w:pPr>
      <w:ins w:id="2" w:author="PIERRET, Stéphanie (DGOS)" w:date="2019-02-12T21:22:00Z">
        <w:r w:rsidRPr="00E14758">
          <w:rPr>
            <w:rFonts w:eastAsia="Calibri" w:cs="Arial"/>
            <w:b/>
            <w:color w:val="000000"/>
            <w:szCs w:val="22"/>
            <w:lang w:eastAsia="en-US"/>
          </w:rPr>
          <w:t>Son contenu ne préjuge pas de l’opportunité des différentes investigations et prises en charge thérapeutiques effectuées.</w:t>
        </w:r>
      </w:ins>
    </w:p>
    <w:p w14:paraId="5AA91036" w14:textId="77777777" w:rsidR="00E14758" w:rsidRDefault="00E14758" w:rsidP="00BF7555">
      <w:pPr>
        <w:autoSpaceDE w:val="0"/>
        <w:autoSpaceDN w:val="0"/>
        <w:adjustRightInd w:val="0"/>
        <w:spacing w:after="120" w:line="276" w:lineRule="auto"/>
        <w:rPr>
          <w:rFonts w:eastAsia="Calibri" w:cs="Arial"/>
          <w:color w:val="000000"/>
          <w:szCs w:val="22"/>
          <w:lang w:eastAsia="en-US"/>
        </w:rPr>
      </w:pPr>
    </w:p>
    <w:p w14:paraId="5469A43F" w14:textId="16223F0D" w:rsidR="00BF7555" w:rsidRPr="00BF7555" w:rsidRDefault="00BF7555" w:rsidP="00BF7555">
      <w:pPr>
        <w:autoSpaceDE w:val="0"/>
        <w:autoSpaceDN w:val="0"/>
        <w:adjustRightInd w:val="0"/>
        <w:spacing w:after="120" w:line="276" w:lineRule="auto"/>
        <w:rPr>
          <w:rFonts w:eastAsia="Calibri" w:cs="Arial"/>
          <w:color w:val="000000"/>
          <w:szCs w:val="22"/>
          <w:lang w:eastAsia="en-US"/>
        </w:rPr>
      </w:pPr>
      <w:r w:rsidRPr="00BF7555">
        <w:rPr>
          <w:rFonts w:eastAsia="Calibri" w:cs="Arial"/>
          <w:color w:val="000000"/>
          <w:szCs w:val="22"/>
          <w:lang w:eastAsia="en-US"/>
        </w:rPr>
        <w:t>A des fins de lisibilité, ces précisions sont déclinées dans les différentes annexes de la présente instruction :</w:t>
      </w:r>
    </w:p>
    <w:p w14:paraId="73CEDC53" w14:textId="77777777" w:rsidR="00BF7555" w:rsidRPr="00BF7555" w:rsidRDefault="00BF7555" w:rsidP="00BF7555">
      <w:pPr>
        <w:autoSpaceDE w:val="0"/>
        <w:autoSpaceDN w:val="0"/>
        <w:adjustRightInd w:val="0"/>
        <w:spacing w:after="120" w:line="276" w:lineRule="auto"/>
        <w:rPr>
          <w:rFonts w:eastAsia="Calibri" w:cs="Arial"/>
          <w:szCs w:val="22"/>
          <w:lang w:eastAsia="en-US"/>
        </w:rPr>
      </w:pPr>
      <w:r w:rsidRPr="00BF7555">
        <w:rPr>
          <w:rFonts w:eastAsia="Calibri" w:cs="Arial"/>
          <w:szCs w:val="22"/>
          <w:lang w:eastAsia="en-US"/>
        </w:rPr>
        <w:t>L’annexe 1 présente les conditions de facturation des actes et consultations externes réalisés en établissements de santé.</w:t>
      </w:r>
    </w:p>
    <w:p w14:paraId="61E75B61" w14:textId="77777777" w:rsidR="00BF7555" w:rsidRPr="00BF7555" w:rsidRDefault="00BF7555" w:rsidP="00BF7555">
      <w:pPr>
        <w:spacing w:after="120" w:line="276" w:lineRule="auto"/>
        <w:rPr>
          <w:rFonts w:eastAsia="Calibri" w:cs="Arial"/>
          <w:szCs w:val="22"/>
          <w:lang w:eastAsia="en-US"/>
        </w:rPr>
      </w:pPr>
      <w:r w:rsidRPr="00BF7555">
        <w:rPr>
          <w:rFonts w:eastAsia="Calibri" w:cs="Arial"/>
          <w:szCs w:val="22"/>
          <w:lang w:eastAsia="en-US"/>
        </w:rPr>
        <w:t>L’annexe 2 présente les conditions de facturation des prestations hospitalières sans hospitalisation. Il s’agit de prises en charge qui ne nécessitent pas une hospitalisation formelle du patient mais doivent être réalisées dans un environnement hospitalier.</w:t>
      </w:r>
    </w:p>
    <w:p w14:paraId="03A98291" w14:textId="03E8B4BE" w:rsidR="00BF7555" w:rsidRPr="00BF7555" w:rsidRDefault="00BF7555" w:rsidP="00BF7555">
      <w:pPr>
        <w:autoSpaceDE w:val="0"/>
        <w:autoSpaceDN w:val="0"/>
        <w:adjustRightInd w:val="0"/>
        <w:spacing w:after="120" w:line="276" w:lineRule="auto"/>
        <w:rPr>
          <w:rFonts w:eastAsia="Calibri" w:cs="Arial"/>
          <w:szCs w:val="22"/>
          <w:lang w:eastAsia="en-US"/>
        </w:rPr>
      </w:pPr>
      <w:r w:rsidRPr="00BF7555">
        <w:rPr>
          <w:rFonts w:eastAsia="Calibri" w:cs="Arial"/>
          <w:szCs w:val="22"/>
          <w:lang w:eastAsia="en-US"/>
        </w:rPr>
        <w:t xml:space="preserve">L’annexe 3 présente les conditions de facturation des GHS pour les prises en charge </w:t>
      </w:r>
      <w:r w:rsidR="00F92330" w:rsidRPr="00E14758">
        <w:rPr>
          <w:rFonts w:eastAsia="Calibri" w:cs="Arial"/>
          <w:szCs w:val="22"/>
          <w:lang w:eastAsia="en-US"/>
        </w:rPr>
        <w:t>de moins de 24H</w:t>
      </w:r>
      <w:r w:rsidR="00F92330">
        <w:rPr>
          <w:rFonts w:eastAsia="Calibri" w:cs="Arial"/>
          <w:szCs w:val="22"/>
          <w:lang w:eastAsia="en-US"/>
        </w:rPr>
        <w:t xml:space="preserve"> </w:t>
      </w:r>
      <w:r w:rsidRPr="00BF7555">
        <w:rPr>
          <w:rFonts w:eastAsia="Calibri" w:cs="Arial"/>
          <w:szCs w:val="22"/>
          <w:lang w:eastAsia="en-US"/>
        </w:rPr>
        <w:t>en unité d’hospitalisation de courte durée (UHCD).</w:t>
      </w:r>
    </w:p>
    <w:p w14:paraId="19029E7D" w14:textId="77777777" w:rsidR="00BF7555" w:rsidRPr="00BF7555" w:rsidRDefault="00BF7555" w:rsidP="00BF7555">
      <w:pPr>
        <w:autoSpaceDE w:val="0"/>
        <w:autoSpaceDN w:val="0"/>
        <w:adjustRightInd w:val="0"/>
        <w:spacing w:after="120" w:line="276" w:lineRule="auto"/>
        <w:rPr>
          <w:rFonts w:eastAsia="Calibri" w:cs="Arial"/>
          <w:szCs w:val="22"/>
          <w:lang w:eastAsia="en-US"/>
        </w:rPr>
      </w:pPr>
      <w:r w:rsidRPr="00BF7555">
        <w:rPr>
          <w:rFonts w:eastAsia="Calibri" w:cs="Arial"/>
          <w:szCs w:val="22"/>
          <w:lang w:eastAsia="en-US"/>
        </w:rPr>
        <w:t>L’annexe 4 présente les conditions de facturation des GHS pour les prises en charge hospitalières de moins d’une journée, en dehors des UHCD.</w:t>
      </w:r>
    </w:p>
    <w:p w14:paraId="1486E287" w14:textId="77777777" w:rsidR="00BF7555" w:rsidRPr="00BF7555" w:rsidRDefault="00BF7555" w:rsidP="00BF7555">
      <w:pPr>
        <w:autoSpaceDE w:val="0"/>
        <w:autoSpaceDN w:val="0"/>
        <w:adjustRightInd w:val="0"/>
        <w:spacing w:after="120" w:line="276" w:lineRule="auto"/>
        <w:rPr>
          <w:rFonts w:eastAsia="Calibri" w:cs="Arial"/>
          <w:szCs w:val="22"/>
          <w:lang w:eastAsia="en-US"/>
        </w:rPr>
      </w:pPr>
      <w:r w:rsidRPr="00BF7555">
        <w:rPr>
          <w:rFonts w:eastAsia="Calibri" w:cs="Arial"/>
          <w:szCs w:val="22"/>
          <w:lang w:eastAsia="en-US"/>
        </w:rPr>
        <w:t>L’annexe 5 présente le cas spécifique des pathologies chroniques tarifées dans le cadre d’un forfait annuel.</w:t>
      </w:r>
    </w:p>
    <w:p w14:paraId="15AD029A" w14:textId="77777777" w:rsidR="00BF7555" w:rsidRPr="00BF7555" w:rsidRDefault="00BF7555" w:rsidP="00BF7555">
      <w:pPr>
        <w:autoSpaceDE w:val="0"/>
        <w:autoSpaceDN w:val="0"/>
        <w:adjustRightInd w:val="0"/>
        <w:spacing w:after="120" w:line="276" w:lineRule="auto"/>
        <w:rPr>
          <w:rFonts w:eastAsia="Calibri" w:cs="Arial"/>
          <w:szCs w:val="22"/>
          <w:lang w:eastAsia="en-US"/>
        </w:rPr>
      </w:pPr>
      <w:r w:rsidRPr="00BF7555">
        <w:rPr>
          <w:rFonts w:eastAsia="Calibri" w:cs="Arial"/>
          <w:szCs w:val="22"/>
          <w:lang w:eastAsia="en-US"/>
        </w:rPr>
        <w:t xml:space="preserve">L’annexe 6 présente le dispositif de rescrit tarifaire, qui complète la présente instruction. </w:t>
      </w:r>
    </w:p>
    <w:p w14:paraId="29499235" w14:textId="77777777" w:rsidR="00BF7555" w:rsidRPr="00BF7555" w:rsidRDefault="00BF7555" w:rsidP="00BF7555">
      <w:pPr>
        <w:autoSpaceDE w:val="0"/>
        <w:autoSpaceDN w:val="0"/>
        <w:adjustRightInd w:val="0"/>
        <w:spacing w:after="240" w:line="276" w:lineRule="auto"/>
        <w:rPr>
          <w:rFonts w:eastAsia="Calibri" w:cs="Arial"/>
          <w:szCs w:val="22"/>
          <w:lang w:eastAsia="en-US"/>
        </w:rPr>
      </w:pPr>
    </w:p>
    <w:p w14:paraId="067AC0F1" w14:textId="77777777" w:rsidR="00BF7555" w:rsidRPr="00BF7555" w:rsidRDefault="00BF7555" w:rsidP="00BF7555">
      <w:pPr>
        <w:autoSpaceDE w:val="0"/>
        <w:autoSpaceDN w:val="0"/>
        <w:adjustRightInd w:val="0"/>
        <w:spacing w:after="120" w:line="276" w:lineRule="auto"/>
        <w:rPr>
          <w:rFonts w:eastAsia="Calibri" w:cs="Arial"/>
          <w:szCs w:val="22"/>
          <w:lang w:eastAsia="en-US"/>
        </w:rPr>
      </w:pPr>
      <w:r w:rsidRPr="00BF7555">
        <w:rPr>
          <w:rFonts w:eastAsia="Calibri" w:cs="Arial"/>
          <w:color w:val="000000"/>
          <w:szCs w:val="22"/>
          <w:lang w:eastAsia="en-US"/>
        </w:rPr>
        <w:t>La présente instruction abroge et remplace l’instruction DGOS</w:t>
      </w:r>
      <w:r w:rsidRPr="00BF7555">
        <w:rPr>
          <w:rFonts w:eastAsia="Calibri" w:cs="Arial"/>
          <w:szCs w:val="22"/>
          <w:lang w:eastAsia="en-US"/>
        </w:rPr>
        <w:t>/R/2010/201 DU 15 JUIN 2010.</w:t>
      </w:r>
    </w:p>
    <w:p w14:paraId="2E488E2E" w14:textId="77777777" w:rsidR="00BF7555" w:rsidRPr="00BF7555" w:rsidRDefault="00BF7555" w:rsidP="00BF7555">
      <w:pPr>
        <w:spacing w:after="120"/>
        <w:rPr>
          <w:rFonts w:cs="Arial"/>
          <w:szCs w:val="22"/>
        </w:rPr>
      </w:pPr>
      <w:r w:rsidRPr="00BF7555">
        <w:rPr>
          <w:rFonts w:cs="Arial"/>
          <w:szCs w:val="22"/>
        </w:rPr>
        <w:t xml:space="preserve"> </w:t>
      </w:r>
    </w:p>
    <w:p w14:paraId="38A5DE87" w14:textId="77777777" w:rsidR="00BF7555" w:rsidRPr="00BF7555" w:rsidRDefault="00BF7555" w:rsidP="00BF7555">
      <w:pPr>
        <w:tabs>
          <w:tab w:val="left" w:pos="284"/>
          <w:tab w:val="left" w:pos="5103"/>
          <w:tab w:val="left" w:pos="5387"/>
        </w:tabs>
        <w:spacing w:after="120"/>
        <w:rPr>
          <w:rFonts w:cs="Arial"/>
          <w:szCs w:val="22"/>
          <w:highlight w:val="lightGray"/>
        </w:rPr>
      </w:pPr>
      <w:r w:rsidRPr="00BF7555">
        <w:rPr>
          <w:rFonts w:cs="Arial"/>
          <w:szCs w:val="22"/>
        </w:rPr>
        <w:t xml:space="preserve">      </w:t>
      </w:r>
      <w:r w:rsidRPr="00BF7555">
        <w:rPr>
          <w:rFonts w:cs="Arial"/>
          <w:szCs w:val="22"/>
          <w:highlight w:val="lightGray"/>
        </w:rPr>
        <w:t xml:space="preserve">Pour la ministre et par délégation                         </w:t>
      </w:r>
    </w:p>
    <w:p w14:paraId="4E56A108" w14:textId="77777777" w:rsidR="00BF7555" w:rsidRPr="00BF7555" w:rsidRDefault="00BF7555" w:rsidP="00BF7555">
      <w:pPr>
        <w:tabs>
          <w:tab w:val="left" w:pos="1701"/>
          <w:tab w:val="left" w:pos="6379"/>
        </w:tabs>
        <w:spacing w:after="120"/>
        <w:rPr>
          <w:rFonts w:cs="Arial"/>
          <w:szCs w:val="22"/>
          <w:highlight w:val="lightGray"/>
        </w:rPr>
      </w:pPr>
      <w:r w:rsidRPr="00BF7555">
        <w:rPr>
          <w:rFonts w:cs="Arial"/>
          <w:szCs w:val="22"/>
          <w:highlight w:val="lightGray"/>
        </w:rPr>
        <w:t xml:space="preserve">                                                                                            </w:t>
      </w:r>
    </w:p>
    <w:p w14:paraId="6C6C8E63" w14:textId="77777777" w:rsidR="00BF7555" w:rsidRPr="00BF7555" w:rsidRDefault="00BF7555" w:rsidP="00BF7555">
      <w:pPr>
        <w:spacing w:after="120"/>
        <w:ind w:left="709"/>
        <w:rPr>
          <w:rFonts w:cs="Arial"/>
          <w:szCs w:val="22"/>
          <w:highlight w:val="lightGray"/>
        </w:rPr>
      </w:pPr>
      <w:r w:rsidRPr="00BF7555">
        <w:rPr>
          <w:rFonts w:cs="Arial"/>
          <w:szCs w:val="22"/>
          <w:highlight w:val="lightGray"/>
        </w:rPr>
        <w:t xml:space="preserve">  </w:t>
      </w:r>
      <w:r w:rsidRPr="00BF7555">
        <w:rPr>
          <w:rFonts w:eastAsia="Arial" w:cs="Arial"/>
          <w:szCs w:val="22"/>
          <w:highlight w:val="lightGray"/>
        </w:rPr>
        <w:t>Cécile COURREGES</w:t>
      </w:r>
      <w:r w:rsidRPr="00BF7555">
        <w:rPr>
          <w:rFonts w:cs="Arial"/>
          <w:szCs w:val="22"/>
          <w:highlight w:val="lightGray"/>
        </w:rPr>
        <w:tab/>
      </w:r>
      <w:r w:rsidRPr="00BF7555">
        <w:rPr>
          <w:rFonts w:cs="Arial"/>
          <w:szCs w:val="22"/>
          <w:highlight w:val="lightGray"/>
        </w:rPr>
        <w:tab/>
      </w:r>
      <w:r w:rsidRPr="00BF7555">
        <w:rPr>
          <w:rFonts w:cs="Arial"/>
          <w:szCs w:val="22"/>
          <w:highlight w:val="lightGray"/>
        </w:rPr>
        <w:tab/>
      </w:r>
    </w:p>
    <w:p w14:paraId="1B9F6E0B" w14:textId="77777777" w:rsidR="00BF7555" w:rsidRPr="00BF7555" w:rsidRDefault="00BF7555" w:rsidP="00BF7555">
      <w:pPr>
        <w:spacing w:after="120"/>
        <w:ind w:left="284"/>
        <w:rPr>
          <w:rFonts w:cs="Arial"/>
          <w:szCs w:val="22"/>
          <w:highlight w:val="lightGray"/>
        </w:rPr>
      </w:pPr>
      <w:r w:rsidRPr="00BF7555">
        <w:rPr>
          <w:rFonts w:cs="Arial"/>
          <w:szCs w:val="22"/>
          <w:highlight w:val="lightGray"/>
        </w:rPr>
        <w:t xml:space="preserve">Directrice générale de l’offre de soins                    </w:t>
      </w:r>
    </w:p>
    <w:p w14:paraId="4E4D5C0F" w14:textId="599B7064" w:rsidR="00BF7555" w:rsidRPr="00BF7555" w:rsidRDefault="00BF7555" w:rsidP="00BF7555">
      <w:pPr>
        <w:spacing w:after="120"/>
        <w:ind w:left="284"/>
        <w:rPr>
          <w:rFonts w:cs="Arial"/>
          <w:szCs w:val="22"/>
          <w:highlight w:val="lightGray"/>
        </w:rPr>
      </w:pPr>
      <w:r w:rsidRPr="00BF7555">
        <w:rPr>
          <w:rFonts w:cs="Arial"/>
          <w:szCs w:val="22"/>
          <w:highlight w:val="lightGray"/>
        </w:rPr>
        <w:t xml:space="preserve">  </w:t>
      </w:r>
      <w:del w:id="3" w:author="isabelle.petit" w:date="2019-02-12T18:53:00Z">
        <w:r w:rsidRPr="00BF7555" w:rsidDel="00BF7555">
          <w:rPr>
            <w:rFonts w:cs="Arial"/>
            <w:szCs w:val="22"/>
            <w:highlight w:val="lightGray"/>
          </w:rPr>
          <w:delText xml:space="preserve">  </w:delText>
        </w:r>
      </w:del>
      <w:r w:rsidRPr="00BF7555">
        <w:rPr>
          <w:rFonts w:cs="Arial"/>
          <w:szCs w:val="22"/>
          <w:highlight w:val="lightGray"/>
        </w:rPr>
        <w:t xml:space="preserve">                                                                      </w:t>
      </w:r>
    </w:p>
    <w:p w14:paraId="6AB0C582" w14:textId="77777777" w:rsidR="00BF7555" w:rsidRPr="00BF7555" w:rsidRDefault="00BF7555" w:rsidP="00BF7555">
      <w:pPr>
        <w:spacing w:after="120"/>
        <w:rPr>
          <w:rFonts w:cs="Arial"/>
          <w:spacing w:val="-3"/>
          <w:szCs w:val="22"/>
          <w:highlight w:val="lightGray"/>
          <w:lang w:eastAsia="ar-SA"/>
        </w:rPr>
      </w:pPr>
    </w:p>
    <w:p w14:paraId="1A95F308" w14:textId="77777777" w:rsidR="00BF7555" w:rsidRPr="00BF7555" w:rsidRDefault="00BF7555" w:rsidP="00BF7555">
      <w:pPr>
        <w:spacing w:after="120"/>
        <w:ind w:left="709"/>
        <w:rPr>
          <w:rFonts w:cs="Arial"/>
          <w:szCs w:val="22"/>
          <w:highlight w:val="lightGray"/>
        </w:rPr>
      </w:pPr>
    </w:p>
    <w:p w14:paraId="0599357A" w14:textId="77777777" w:rsidR="00BF7555" w:rsidRPr="00BF7555" w:rsidRDefault="00BF7555" w:rsidP="00BF7555">
      <w:pPr>
        <w:spacing w:after="120"/>
        <w:ind w:left="709"/>
        <w:rPr>
          <w:rFonts w:cs="Arial"/>
          <w:szCs w:val="22"/>
          <w:highlight w:val="lightGray"/>
        </w:rPr>
      </w:pPr>
      <w:r w:rsidRPr="00BF7555">
        <w:rPr>
          <w:rFonts w:cs="Arial"/>
          <w:szCs w:val="22"/>
          <w:highlight w:val="lightGray"/>
        </w:rPr>
        <w:t xml:space="preserve">                            </w:t>
      </w:r>
    </w:p>
    <w:p w14:paraId="61A54C4E" w14:textId="77777777" w:rsidR="00BF7555" w:rsidRPr="00BF7555" w:rsidRDefault="00BF7555" w:rsidP="00BF7555">
      <w:pPr>
        <w:tabs>
          <w:tab w:val="left" w:pos="284"/>
          <w:tab w:val="left" w:pos="567"/>
          <w:tab w:val="left" w:pos="4962"/>
        </w:tabs>
        <w:spacing w:after="120" w:line="276" w:lineRule="auto"/>
        <w:rPr>
          <w:rFonts w:eastAsia="Calibri" w:cs="Arial"/>
          <w:szCs w:val="22"/>
          <w:highlight w:val="lightGray"/>
          <w:lang w:eastAsia="en-US"/>
        </w:rPr>
      </w:pPr>
      <w:r w:rsidRPr="00BF7555">
        <w:rPr>
          <w:rFonts w:eastAsia="Calibri" w:cs="Arial"/>
          <w:szCs w:val="22"/>
          <w:highlight w:val="lightGray"/>
          <w:lang w:eastAsia="en-US"/>
        </w:rPr>
        <w:t xml:space="preserve">      Pour la ministre et par délégation</w:t>
      </w:r>
      <w:r w:rsidRPr="00BF7555">
        <w:rPr>
          <w:rFonts w:eastAsia="Calibri" w:cs="Arial"/>
          <w:szCs w:val="22"/>
          <w:highlight w:val="lightGray"/>
          <w:lang w:eastAsia="en-US"/>
        </w:rPr>
        <w:tab/>
        <w:t xml:space="preserve">Pour la ministre et par délégation    </w:t>
      </w:r>
      <w:r w:rsidRPr="00BF7555">
        <w:rPr>
          <w:rFonts w:eastAsia="Calibri" w:cs="Arial"/>
          <w:szCs w:val="22"/>
          <w:highlight w:val="lightGray"/>
          <w:lang w:eastAsia="en-US"/>
        </w:rPr>
        <w:tab/>
      </w:r>
    </w:p>
    <w:p w14:paraId="1D6D3503" w14:textId="77777777" w:rsidR="00BF7555" w:rsidRPr="00BF7555" w:rsidRDefault="00BF7555" w:rsidP="00BF7555">
      <w:pPr>
        <w:spacing w:after="120" w:line="276" w:lineRule="auto"/>
        <w:rPr>
          <w:rFonts w:eastAsia="Calibri" w:cs="Arial"/>
          <w:szCs w:val="22"/>
          <w:highlight w:val="lightGray"/>
          <w:lang w:eastAsia="en-US"/>
        </w:rPr>
      </w:pPr>
      <w:r w:rsidRPr="00BF7555">
        <w:rPr>
          <w:rFonts w:eastAsia="Calibri" w:cs="Arial"/>
          <w:szCs w:val="22"/>
          <w:highlight w:val="lightGray"/>
          <w:lang w:eastAsia="en-US"/>
        </w:rPr>
        <w:tab/>
      </w:r>
      <w:r w:rsidRPr="00BF7555">
        <w:rPr>
          <w:rFonts w:eastAsia="Calibri" w:cs="Arial"/>
          <w:szCs w:val="22"/>
          <w:highlight w:val="lightGray"/>
          <w:lang w:eastAsia="en-US"/>
        </w:rPr>
        <w:tab/>
        <w:t xml:space="preserve">    </w:t>
      </w:r>
      <w:r w:rsidRPr="00BF7555">
        <w:rPr>
          <w:rFonts w:eastAsia="Calibri" w:cs="Arial"/>
          <w:szCs w:val="22"/>
          <w:highlight w:val="lightGray"/>
          <w:lang w:eastAsia="en-US"/>
        </w:rPr>
        <w:tab/>
      </w:r>
      <w:r w:rsidRPr="00BF7555">
        <w:rPr>
          <w:rFonts w:eastAsia="Calibri" w:cs="Arial"/>
          <w:szCs w:val="22"/>
          <w:highlight w:val="lightGray"/>
          <w:lang w:eastAsia="en-US"/>
        </w:rPr>
        <w:tab/>
      </w:r>
      <w:r w:rsidRPr="00BF7555">
        <w:rPr>
          <w:rFonts w:eastAsia="Calibri" w:cs="Arial"/>
          <w:szCs w:val="22"/>
          <w:highlight w:val="lightGray"/>
          <w:lang w:eastAsia="en-US"/>
        </w:rPr>
        <w:tab/>
      </w:r>
      <w:r w:rsidRPr="00BF7555">
        <w:rPr>
          <w:rFonts w:eastAsia="Calibri" w:cs="Arial"/>
          <w:szCs w:val="22"/>
          <w:highlight w:val="lightGray"/>
          <w:lang w:eastAsia="en-US"/>
        </w:rPr>
        <w:tab/>
      </w:r>
      <w:r w:rsidRPr="00BF7555">
        <w:rPr>
          <w:rFonts w:eastAsia="Calibri" w:cs="Arial"/>
          <w:szCs w:val="22"/>
          <w:highlight w:val="lightGray"/>
          <w:lang w:eastAsia="en-US"/>
        </w:rPr>
        <w:tab/>
        <w:t xml:space="preserve">           </w:t>
      </w:r>
    </w:p>
    <w:p w14:paraId="0197846B" w14:textId="77777777" w:rsidR="00BF7555" w:rsidRPr="00BF7555" w:rsidRDefault="00BF7555" w:rsidP="00BF7555">
      <w:pPr>
        <w:tabs>
          <w:tab w:val="left" w:pos="255"/>
          <w:tab w:val="center" w:pos="4536"/>
        </w:tabs>
        <w:autoSpaceDE w:val="0"/>
        <w:autoSpaceDN w:val="0"/>
        <w:adjustRightInd w:val="0"/>
        <w:spacing w:after="120"/>
        <w:rPr>
          <w:rFonts w:cs="Arial"/>
          <w:color w:val="000000"/>
          <w:szCs w:val="22"/>
          <w:highlight w:val="lightGray"/>
        </w:rPr>
      </w:pPr>
      <w:r w:rsidRPr="00BF7555">
        <w:rPr>
          <w:rFonts w:cs="Arial"/>
          <w:color w:val="000000"/>
          <w:szCs w:val="22"/>
          <w:highlight w:val="lightGray"/>
        </w:rPr>
        <w:tab/>
        <w:t xml:space="preserve">        Mathilde LIGNOT-LELOUP                                 Sabine FOURCADE</w:t>
      </w:r>
    </w:p>
    <w:p w14:paraId="2CBFA58F" w14:textId="77777777" w:rsidR="00BF7555" w:rsidRPr="00BF7555" w:rsidRDefault="00BF7555" w:rsidP="00BF7555">
      <w:pPr>
        <w:tabs>
          <w:tab w:val="left" w:pos="210"/>
          <w:tab w:val="center" w:pos="4536"/>
        </w:tabs>
        <w:autoSpaceDE w:val="0"/>
        <w:autoSpaceDN w:val="0"/>
        <w:adjustRightInd w:val="0"/>
        <w:spacing w:after="120"/>
        <w:rPr>
          <w:rFonts w:cs="Arial"/>
          <w:color w:val="000000"/>
          <w:szCs w:val="22"/>
          <w:highlight w:val="lightGray"/>
        </w:rPr>
      </w:pPr>
      <w:r w:rsidRPr="00BF7555">
        <w:rPr>
          <w:rFonts w:cs="Arial"/>
          <w:color w:val="000000"/>
          <w:szCs w:val="22"/>
          <w:highlight w:val="lightGray"/>
        </w:rPr>
        <w:tab/>
        <w:t xml:space="preserve">Directrice de la sécurité sociale </w:t>
      </w:r>
      <w:r w:rsidRPr="00BF7555">
        <w:rPr>
          <w:rFonts w:cs="Arial"/>
          <w:color w:val="000000"/>
          <w:szCs w:val="22"/>
          <w:highlight w:val="lightGray"/>
        </w:rPr>
        <w:tab/>
        <w:t xml:space="preserve">                                        Secrétaire générale</w:t>
      </w:r>
    </w:p>
    <w:p w14:paraId="4F3F2AA1" w14:textId="77777777" w:rsidR="00BF7555" w:rsidRPr="00BF7555" w:rsidRDefault="00BF7555" w:rsidP="00BF7555">
      <w:pPr>
        <w:spacing w:after="120"/>
        <w:rPr>
          <w:rFonts w:cs="Arial"/>
          <w:szCs w:val="22"/>
        </w:rPr>
      </w:pPr>
      <w:r w:rsidRPr="00BF7555">
        <w:rPr>
          <w:rFonts w:cs="Arial"/>
          <w:szCs w:val="22"/>
          <w:highlight w:val="lightGray"/>
        </w:rPr>
        <w:t xml:space="preserve">                                                                </w:t>
      </w:r>
      <w:proofErr w:type="gramStart"/>
      <w:r w:rsidRPr="00BF7555">
        <w:rPr>
          <w:rFonts w:cs="Arial"/>
          <w:szCs w:val="22"/>
          <w:highlight w:val="lightGray"/>
        </w:rPr>
        <w:t>des</w:t>
      </w:r>
      <w:proofErr w:type="gramEnd"/>
      <w:r w:rsidRPr="00BF7555">
        <w:rPr>
          <w:rFonts w:cs="Arial"/>
          <w:szCs w:val="22"/>
          <w:highlight w:val="lightGray"/>
        </w:rPr>
        <w:t xml:space="preserve"> ministères chargés des affaires sociales</w:t>
      </w:r>
    </w:p>
    <w:p w14:paraId="45533300" w14:textId="77777777" w:rsidR="00BF7555" w:rsidRPr="00BF7555" w:rsidRDefault="00BF7555" w:rsidP="00BF7555">
      <w:pPr>
        <w:spacing w:after="120"/>
        <w:rPr>
          <w:rFonts w:cs="Arial"/>
          <w:szCs w:val="22"/>
        </w:rPr>
      </w:pPr>
    </w:p>
    <w:p w14:paraId="23D85454" w14:textId="77777777" w:rsidR="00BF7555" w:rsidRPr="00BF7555" w:rsidRDefault="00BF7555" w:rsidP="00BF7555">
      <w:pPr>
        <w:autoSpaceDE w:val="0"/>
        <w:autoSpaceDN w:val="0"/>
        <w:adjustRightInd w:val="0"/>
        <w:jc w:val="center"/>
        <w:rPr>
          <w:rFonts w:eastAsia="Calibri" w:cs="Arial"/>
          <w:b/>
          <w:bCs/>
          <w:color w:val="000000"/>
          <w:szCs w:val="22"/>
          <w:lang w:eastAsia="en-US"/>
        </w:rPr>
      </w:pPr>
      <w:r w:rsidRPr="00BF7555">
        <w:rPr>
          <w:rFonts w:eastAsia="Calibri" w:cs="Arial"/>
          <w:b/>
          <w:bCs/>
          <w:color w:val="000000"/>
          <w:szCs w:val="22"/>
          <w:lang w:eastAsia="en-US"/>
        </w:rPr>
        <w:t>Annexe 1</w:t>
      </w:r>
    </w:p>
    <w:p w14:paraId="3D27DF60" w14:textId="77777777" w:rsidR="00BF7555" w:rsidRPr="00BF7555" w:rsidRDefault="00BF7555" w:rsidP="00BF7555">
      <w:pPr>
        <w:autoSpaceDE w:val="0"/>
        <w:autoSpaceDN w:val="0"/>
        <w:adjustRightInd w:val="0"/>
        <w:jc w:val="center"/>
        <w:rPr>
          <w:rFonts w:eastAsia="Calibri" w:cs="Arial"/>
          <w:b/>
          <w:color w:val="000000"/>
          <w:szCs w:val="22"/>
          <w:lang w:eastAsia="en-US"/>
        </w:rPr>
      </w:pPr>
      <w:r w:rsidRPr="00BF7555">
        <w:rPr>
          <w:rFonts w:eastAsia="Calibri" w:cs="Arial"/>
          <w:b/>
          <w:color w:val="000000"/>
          <w:szCs w:val="22"/>
          <w:lang w:eastAsia="en-US"/>
        </w:rPr>
        <w:t>Conditions de facturation des prises en charge externes en établissements de santé</w:t>
      </w:r>
    </w:p>
    <w:p w14:paraId="3DB13CF1" w14:textId="77777777" w:rsidR="00BF7555" w:rsidRPr="00BF7555" w:rsidRDefault="00BF7555" w:rsidP="00BF7555">
      <w:pPr>
        <w:spacing w:after="240"/>
        <w:rPr>
          <w:spacing w:val="-3"/>
        </w:rPr>
      </w:pPr>
    </w:p>
    <w:p w14:paraId="537BC5F0" w14:textId="77777777" w:rsidR="00BF7555" w:rsidRPr="00BF7555" w:rsidRDefault="00BF7555" w:rsidP="00BF7555">
      <w:pPr>
        <w:spacing w:after="240"/>
        <w:rPr>
          <w:spacing w:val="-3"/>
        </w:rPr>
      </w:pPr>
    </w:p>
    <w:p w14:paraId="4E65609A" w14:textId="77777777" w:rsidR="00BF7555" w:rsidRPr="00BF7555" w:rsidRDefault="00BF7555" w:rsidP="007405EE">
      <w:pPr>
        <w:numPr>
          <w:ilvl w:val="0"/>
          <w:numId w:val="34"/>
        </w:numPr>
        <w:spacing w:after="240" w:line="276" w:lineRule="auto"/>
        <w:contextualSpacing/>
        <w:rPr>
          <w:rFonts w:eastAsia="Calibri"/>
          <w:b/>
          <w:spacing w:val="-3"/>
          <w:szCs w:val="22"/>
          <w:u w:val="single"/>
          <w:lang w:eastAsia="en-US"/>
        </w:rPr>
      </w:pPr>
      <w:r w:rsidRPr="00BF7555">
        <w:rPr>
          <w:rFonts w:eastAsia="Calibri"/>
          <w:b/>
          <w:spacing w:val="-3"/>
          <w:szCs w:val="22"/>
          <w:u w:val="single"/>
          <w:lang w:eastAsia="en-US"/>
        </w:rPr>
        <w:t>La règlementation générale relative aux actes et consultations externes des établissements de santé (ACE)</w:t>
      </w:r>
    </w:p>
    <w:p w14:paraId="2237DAAD" w14:textId="77777777" w:rsidR="00BF7555" w:rsidRPr="00BF7555" w:rsidRDefault="00BF7555" w:rsidP="00BF7555">
      <w:pPr>
        <w:spacing w:after="240"/>
        <w:ind w:left="720"/>
        <w:contextualSpacing/>
        <w:rPr>
          <w:rFonts w:eastAsia="Calibri"/>
          <w:b/>
          <w:spacing w:val="-3"/>
          <w:szCs w:val="22"/>
          <w:u w:val="single"/>
          <w:lang w:eastAsia="en-US"/>
        </w:rPr>
      </w:pPr>
    </w:p>
    <w:p w14:paraId="36C93AD6" w14:textId="66F9689B" w:rsidR="00664BEA" w:rsidRPr="000377C0" w:rsidRDefault="00664BEA" w:rsidP="00664BEA">
      <w:pPr>
        <w:spacing w:after="240"/>
        <w:rPr>
          <w:rStyle w:val="objetdutexte"/>
          <w:rFonts w:ascii="Arial" w:hAnsi="Arial"/>
          <w:spacing w:val="-3"/>
          <w:sz w:val="22"/>
          <w:lang w:val="fr-FR"/>
        </w:rPr>
      </w:pPr>
      <w:r w:rsidRPr="00F33C53">
        <w:rPr>
          <w:rStyle w:val="objetdutexte"/>
          <w:rFonts w:ascii="Arial" w:hAnsi="Arial"/>
          <w:spacing w:val="-3"/>
          <w:sz w:val="22"/>
          <w:lang w:val="fr-FR"/>
        </w:rPr>
        <w:t xml:space="preserve">L’ensemble des établissements de santé a la possibilité de dispenser aux patients des actes et </w:t>
      </w:r>
      <w:r w:rsidRPr="000377C0">
        <w:rPr>
          <w:rStyle w:val="objetdutexte"/>
          <w:rFonts w:ascii="Arial" w:hAnsi="Arial"/>
          <w:spacing w:val="-3"/>
          <w:sz w:val="22"/>
          <w:lang w:val="fr-FR"/>
        </w:rPr>
        <w:t>consultations externes (ACE)</w:t>
      </w:r>
      <w:del w:id="4" w:author="PIERRET, Stéphanie (DGOS)" w:date="2019-02-12T20:46:00Z">
        <w:r w:rsidRPr="000377C0" w:rsidDel="00664BEA">
          <w:rPr>
            <w:rStyle w:val="objetdutexte"/>
            <w:rFonts w:ascii="Arial" w:hAnsi="Arial"/>
            <w:spacing w:val="-3"/>
            <w:sz w:val="22"/>
            <w:lang w:val="fr-FR"/>
          </w:rPr>
          <w:delText>, c’est-à-dire réalisés en dehors d’une hospitalisation</w:delText>
        </w:r>
      </w:del>
      <w:r w:rsidRPr="000377C0">
        <w:rPr>
          <w:rStyle w:val="objetdutexte"/>
          <w:rFonts w:ascii="Arial" w:hAnsi="Arial"/>
          <w:spacing w:val="-3"/>
          <w:sz w:val="22"/>
          <w:lang w:val="fr-FR"/>
        </w:rPr>
        <w:t>, dans la limite de l’autorisation MCO, SSR ou de psychiatrie dont ils disposent.</w:t>
      </w:r>
    </w:p>
    <w:p w14:paraId="73D8A9E2" w14:textId="77777777" w:rsidR="00BF7555" w:rsidRPr="00BF7555" w:rsidRDefault="00BF7555" w:rsidP="00BF7555">
      <w:pPr>
        <w:spacing w:after="240"/>
        <w:rPr>
          <w:spacing w:val="-3"/>
        </w:rPr>
      </w:pPr>
      <w:r w:rsidRPr="00BF7555">
        <w:rPr>
          <w:spacing w:val="-3"/>
        </w:rPr>
        <w:t>La prise en charge de ces ACE par les organismes de sécurité sociale dépend toutefois de la nature de l’établissement de santé d’une part et des actes et consultations réalisés d’autre part.</w:t>
      </w:r>
    </w:p>
    <w:p w14:paraId="59FA2B67" w14:textId="77777777" w:rsidR="00BF7555" w:rsidRPr="00BF7555" w:rsidRDefault="00BF7555" w:rsidP="00BF7555">
      <w:pPr>
        <w:spacing w:after="240"/>
        <w:rPr>
          <w:spacing w:val="-3"/>
        </w:rPr>
      </w:pPr>
      <w:r w:rsidRPr="00BF7555">
        <w:rPr>
          <w:spacing w:val="-3"/>
        </w:rPr>
        <w:t xml:space="preserve">Concernant le champ du MCO, </w:t>
      </w:r>
      <w:r w:rsidRPr="00BF7555">
        <w:rPr>
          <w:b/>
          <w:spacing w:val="-3"/>
        </w:rPr>
        <w:t>s’agissant des établissements de santé du secteur ex-OQN</w:t>
      </w:r>
      <w:r w:rsidRPr="00BF7555">
        <w:rPr>
          <w:spacing w:val="-3"/>
        </w:rPr>
        <w:t xml:space="preserve">, les actes et consultations externes réalisés sont assimilés à des soins de ville et facturés directement au nom du praticien qui les a réalisés. A noter que l’article 41 de la LFSS pour 2014 a introduit une modification de </w:t>
      </w:r>
      <w:r w:rsidRPr="00BF7555">
        <w:rPr>
          <w:b/>
          <w:spacing w:val="-3"/>
        </w:rPr>
        <w:t>l’article L. 162-26-1 du code de la sécurité sociale (CSS)</w:t>
      </w:r>
      <w:r w:rsidRPr="00BF7555">
        <w:rPr>
          <w:spacing w:val="-3"/>
        </w:rPr>
        <w:t>, en ouvrant la possibilité à ces établissements, lorsqu’ils ont contractualisé avec l’ARS de leur territoire et qu’ils exercent des activités de médecine, dialyse, chirurgie, obstétrique, odontologie, soins de suite et de réadaptation et de psychiatrie, de facturer les ACE réalisés par les médecins généralistes ou spécialistes exerçant en leur sein et ayant choisi le mode d’exercice salarié.</w:t>
      </w:r>
      <w:r w:rsidRPr="00BF7555">
        <w:rPr>
          <w:spacing w:val="-3"/>
        </w:rPr>
        <w:t> </w:t>
      </w:r>
    </w:p>
    <w:p w14:paraId="6D5FE243" w14:textId="77777777" w:rsidR="00BF7555" w:rsidRPr="00BF7555" w:rsidRDefault="00BF7555" w:rsidP="00BF7555">
      <w:pPr>
        <w:spacing w:after="240"/>
        <w:rPr>
          <w:spacing w:val="-3"/>
        </w:rPr>
      </w:pPr>
      <w:r w:rsidRPr="00BF7555">
        <w:rPr>
          <w:b/>
          <w:spacing w:val="-3"/>
        </w:rPr>
        <w:t>S’agissant des établissements de santé du secteur ex-DG</w:t>
      </w:r>
      <w:r w:rsidRPr="00BF7555">
        <w:rPr>
          <w:spacing w:val="-3"/>
        </w:rPr>
        <w:t xml:space="preserve">, </w:t>
      </w:r>
      <w:r w:rsidRPr="00BF7555">
        <w:rPr>
          <w:b/>
          <w:spacing w:val="-3"/>
        </w:rPr>
        <w:t>l’article L.162-26 du CSS</w:t>
      </w:r>
      <w:r w:rsidRPr="00BF7555">
        <w:rPr>
          <w:spacing w:val="-3"/>
        </w:rPr>
        <w:t xml:space="preserve"> leur permet depuis 2004 de facturer des actes et consultations externes, dans le cadre de leur activité.</w:t>
      </w:r>
    </w:p>
    <w:p w14:paraId="127807FF" w14:textId="77777777" w:rsidR="00BF7555" w:rsidRPr="00BF7555" w:rsidRDefault="00BF7555" w:rsidP="00BF7555">
      <w:pPr>
        <w:spacing w:after="240"/>
        <w:rPr>
          <w:spacing w:val="-3"/>
        </w:rPr>
      </w:pPr>
      <w:r w:rsidRPr="00BF7555">
        <w:rPr>
          <w:spacing w:val="-3"/>
        </w:rPr>
        <w:t xml:space="preserve">Cet article prévoit que les tarifs des ACE applicables en ville et négociés dans le cadre des différentes conventions s’appliquent de droit aux établissements de santé. </w:t>
      </w:r>
    </w:p>
    <w:p w14:paraId="21D78B98" w14:textId="77777777" w:rsidR="00BF7555" w:rsidRPr="00BF7555" w:rsidRDefault="00BF7555" w:rsidP="00BF7555">
      <w:pPr>
        <w:spacing w:after="240"/>
        <w:rPr>
          <w:spacing w:val="-3"/>
        </w:rPr>
      </w:pPr>
      <w:r w:rsidRPr="00BF7555">
        <w:rPr>
          <w:spacing w:val="-3"/>
        </w:rPr>
        <w:t xml:space="preserve">En revanche, les majorations adossées à ces tarifs ne leur sont applicables que sous réserve d’être explicitement mentionnées dans un arrêté, en application de </w:t>
      </w:r>
      <w:r w:rsidRPr="00BF7555">
        <w:rPr>
          <w:b/>
          <w:spacing w:val="-3"/>
        </w:rPr>
        <w:t>l’article R. 162-51 du CSS</w:t>
      </w:r>
      <w:r w:rsidRPr="00BF7555">
        <w:rPr>
          <w:spacing w:val="-3"/>
        </w:rPr>
        <w:t xml:space="preserve">. A ce jour, c’est </w:t>
      </w:r>
      <w:r w:rsidRPr="00BF7555">
        <w:rPr>
          <w:b/>
          <w:spacing w:val="-3"/>
        </w:rPr>
        <w:t>l’arrêté du 27 avril 2017</w:t>
      </w:r>
      <w:r w:rsidRPr="00BF7555">
        <w:rPr>
          <w:spacing w:val="-3"/>
        </w:rPr>
        <w:t xml:space="preserve"> qui s’applique.</w:t>
      </w:r>
    </w:p>
    <w:p w14:paraId="65130468" w14:textId="77777777" w:rsidR="00BF7555" w:rsidRPr="00BF7555" w:rsidRDefault="00BF7555" w:rsidP="00BF7555">
      <w:pPr>
        <w:spacing w:after="240"/>
        <w:rPr>
          <w:spacing w:val="-3"/>
        </w:rPr>
      </w:pPr>
      <w:r w:rsidRPr="00BF7555">
        <w:rPr>
          <w:spacing w:val="-3"/>
        </w:rPr>
        <w:t xml:space="preserve">A noter que les actes de télémédecine entrés dans le droit commun avec l’avenant 6 de la convention médicale de 2016 relèvent de cette réglementation générale et sont ainsi réalisés et facturés en établissement de santé dans les mêmes conditions que l’ensemble des ACE. </w:t>
      </w:r>
    </w:p>
    <w:p w14:paraId="259D00D8" w14:textId="77777777" w:rsidR="00BF7555" w:rsidRPr="00BF7555" w:rsidRDefault="00BF7555" w:rsidP="00BF7555">
      <w:pPr>
        <w:rPr>
          <w:spacing w:val="-3"/>
        </w:rPr>
      </w:pPr>
    </w:p>
    <w:p w14:paraId="13362A00" w14:textId="77777777" w:rsidR="00BF7555" w:rsidRPr="00BF7555" w:rsidRDefault="00BF7555" w:rsidP="00BF7555">
      <w:pPr>
        <w:numPr>
          <w:ilvl w:val="0"/>
          <w:numId w:val="34"/>
        </w:numPr>
        <w:spacing w:after="240" w:line="276" w:lineRule="auto"/>
        <w:contextualSpacing/>
        <w:jc w:val="left"/>
        <w:rPr>
          <w:rFonts w:eastAsia="Calibri"/>
          <w:b/>
          <w:spacing w:val="-3"/>
          <w:szCs w:val="22"/>
          <w:u w:val="single"/>
          <w:lang w:eastAsia="en-US"/>
        </w:rPr>
      </w:pPr>
      <w:r w:rsidRPr="00BF7555">
        <w:rPr>
          <w:rFonts w:eastAsia="Calibri"/>
          <w:b/>
          <w:spacing w:val="-3"/>
          <w:szCs w:val="22"/>
          <w:u w:val="single"/>
          <w:lang w:eastAsia="en-US"/>
        </w:rPr>
        <w:t>Focus sur les consultations avancées</w:t>
      </w:r>
    </w:p>
    <w:p w14:paraId="1FF5F913" w14:textId="77777777" w:rsidR="00BF7555" w:rsidRPr="00BF7555" w:rsidRDefault="00BF7555" w:rsidP="00BF7555">
      <w:pPr>
        <w:spacing w:after="240"/>
        <w:rPr>
          <w:spacing w:val="-3"/>
        </w:rPr>
      </w:pPr>
      <w:r w:rsidRPr="00BF7555">
        <w:rPr>
          <w:spacing w:val="-3"/>
        </w:rPr>
        <w:t>Le développement des consultations « hors les murs » recouvre à la fois les consultations avancées dans d’autres établissements de santé et les consultations dans des structures de ville (MSP, centres de santé…) et vise à améliorer la structuration territoriale de l’offre de soins, notamment dans les zones sous-denses.</w:t>
      </w:r>
    </w:p>
    <w:p w14:paraId="3A6114C9" w14:textId="77777777" w:rsidR="00BF7555" w:rsidRPr="00BF7555" w:rsidRDefault="00BF7555" w:rsidP="00BF7555">
      <w:pPr>
        <w:spacing w:after="120"/>
        <w:rPr>
          <w:spacing w:val="-3"/>
        </w:rPr>
      </w:pPr>
      <w:r w:rsidRPr="00BF7555">
        <w:rPr>
          <w:spacing w:val="-3"/>
        </w:rPr>
        <w:t xml:space="preserve">Elles recouvrent deux types de situation : </w:t>
      </w:r>
    </w:p>
    <w:p w14:paraId="3967366A" w14:textId="77777777" w:rsidR="00BF7555" w:rsidRPr="00BF7555" w:rsidRDefault="00BF7555" w:rsidP="00BF7555">
      <w:pPr>
        <w:numPr>
          <w:ilvl w:val="0"/>
          <w:numId w:val="35"/>
        </w:numPr>
        <w:spacing w:after="120" w:line="276" w:lineRule="auto"/>
        <w:ind w:left="714" w:hanging="357"/>
        <w:jc w:val="left"/>
        <w:rPr>
          <w:rFonts w:eastAsia="Calibri"/>
          <w:spacing w:val="-3"/>
          <w:szCs w:val="22"/>
          <w:lang w:eastAsia="en-US"/>
        </w:rPr>
      </w:pPr>
      <w:r w:rsidRPr="00BF7555">
        <w:rPr>
          <w:rFonts w:eastAsia="Calibri"/>
          <w:spacing w:val="-3"/>
          <w:szCs w:val="22"/>
          <w:lang w:eastAsia="en-US"/>
        </w:rPr>
        <w:t>Les consultations avancées de professionnels de santé salariés qui vont réaliser une activité de consultation hors les murs de l’établissement de santé (centres de santé, EHPAD, collectivités territoriales …) ;</w:t>
      </w:r>
    </w:p>
    <w:p w14:paraId="479F60B7" w14:textId="77777777" w:rsidR="00BF7555" w:rsidRPr="00BF7555" w:rsidRDefault="00BF7555" w:rsidP="00BF7555">
      <w:pPr>
        <w:numPr>
          <w:ilvl w:val="0"/>
          <w:numId w:val="35"/>
        </w:numPr>
        <w:spacing w:after="240" w:line="276" w:lineRule="auto"/>
        <w:ind w:left="714" w:hanging="357"/>
        <w:jc w:val="left"/>
        <w:rPr>
          <w:rFonts w:eastAsia="Calibri"/>
          <w:spacing w:val="-3"/>
          <w:szCs w:val="22"/>
          <w:lang w:eastAsia="en-US"/>
        </w:rPr>
      </w:pPr>
      <w:r w:rsidRPr="00BF7555">
        <w:rPr>
          <w:rFonts w:eastAsia="Calibri"/>
          <w:spacing w:val="-3"/>
          <w:szCs w:val="22"/>
          <w:lang w:eastAsia="en-US"/>
        </w:rPr>
        <w:t>Les consultations avancées de professionnels de santé salariés, relevant d’une unité MCO, qui assurent des plages de consultations sur des sites géographiques disposant d’une autorisation de psychiatrie ou de SSR.</w:t>
      </w:r>
    </w:p>
    <w:p w14:paraId="484E2F03" w14:textId="77777777" w:rsidR="00BF7555" w:rsidRPr="00BF7555" w:rsidRDefault="00BF7555" w:rsidP="00BF7555">
      <w:pPr>
        <w:spacing w:after="240"/>
        <w:rPr>
          <w:spacing w:val="-3"/>
        </w:rPr>
      </w:pPr>
      <w:r w:rsidRPr="00BF7555">
        <w:rPr>
          <w:spacing w:val="-3"/>
        </w:rPr>
        <w:lastRenderedPageBreak/>
        <w:t>Ces consultations sont facturables à l’assurance maladie selon les règles de droit commun des ACE. Leurs modalités de recueil ont été précisées dans la notice technique de l’ATIH n° CIM-MF-848-2-2018, version rectificative du 15 janvier 2018.</w:t>
      </w:r>
    </w:p>
    <w:p w14:paraId="7A6E5A75" w14:textId="77777777" w:rsidR="00BF7555" w:rsidRPr="00BF7555" w:rsidRDefault="00BF7555" w:rsidP="00BF7555">
      <w:pPr>
        <w:spacing w:after="200" w:line="276" w:lineRule="auto"/>
        <w:jc w:val="left"/>
        <w:rPr>
          <w:rFonts w:cs="Arial"/>
          <w:color w:val="000000"/>
          <w:szCs w:val="22"/>
        </w:rPr>
      </w:pPr>
      <w:r w:rsidRPr="00BF7555">
        <w:rPr>
          <w:rFonts w:ascii="Calibri" w:eastAsia="Calibri" w:hAnsi="Calibri" w:cs="Arial"/>
          <w:color w:val="000000"/>
          <w:szCs w:val="22"/>
          <w:lang w:eastAsia="en-US"/>
        </w:rPr>
        <w:br w:type="page"/>
      </w:r>
    </w:p>
    <w:p w14:paraId="76912892" w14:textId="77777777" w:rsidR="00BF7555" w:rsidRPr="00BF7555" w:rsidRDefault="00BF7555" w:rsidP="00BF7555">
      <w:pPr>
        <w:autoSpaceDE w:val="0"/>
        <w:autoSpaceDN w:val="0"/>
        <w:adjustRightInd w:val="0"/>
        <w:spacing w:after="120"/>
        <w:jc w:val="center"/>
        <w:rPr>
          <w:rFonts w:eastAsia="Calibri" w:cs="Arial"/>
          <w:b/>
          <w:bCs/>
          <w:color w:val="000000"/>
          <w:szCs w:val="22"/>
          <w:lang w:eastAsia="en-US"/>
        </w:rPr>
      </w:pPr>
      <w:r w:rsidRPr="00BF7555">
        <w:rPr>
          <w:rFonts w:eastAsia="Calibri" w:cs="Arial"/>
          <w:b/>
          <w:bCs/>
          <w:color w:val="000000"/>
          <w:szCs w:val="22"/>
          <w:lang w:eastAsia="en-US"/>
        </w:rPr>
        <w:lastRenderedPageBreak/>
        <w:t>Annexe 2</w:t>
      </w:r>
    </w:p>
    <w:p w14:paraId="39CE62CC" w14:textId="77777777" w:rsidR="00BF7555" w:rsidRPr="00BF7555" w:rsidRDefault="00BF7555" w:rsidP="00BF7555">
      <w:pPr>
        <w:spacing w:after="120"/>
        <w:jc w:val="center"/>
        <w:rPr>
          <w:rFonts w:eastAsia="Calibri" w:cs="Arial"/>
          <w:b/>
          <w:color w:val="000000"/>
          <w:szCs w:val="22"/>
          <w:lang w:eastAsia="en-US"/>
        </w:rPr>
      </w:pPr>
      <w:r w:rsidRPr="00BF7555">
        <w:rPr>
          <w:rFonts w:eastAsia="Calibri" w:cs="Arial"/>
          <w:b/>
          <w:color w:val="000000"/>
          <w:szCs w:val="22"/>
          <w:lang w:eastAsia="en-US"/>
        </w:rPr>
        <w:t>Conditions de facturation des prestations hospitalières sans hospitalisation</w:t>
      </w:r>
    </w:p>
    <w:p w14:paraId="3DB10C65" w14:textId="77777777" w:rsidR="00BF7555" w:rsidRPr="00BF7555" w:rsidRDefault="00BF7555" w:rsidP="00BF7555">
      <w:pPr>
        <w:spacing w:after="120"/>
        <w:rPr>
          <w:rFonts w:eastAsia="Calibri" w:cs="Arial"/>
          <w:b/>
          <w:color w:val="000000"/>
          <w:szCs w:val="22"/>
          <w:lang w:eastAsia="en-US"/>
        </w:rPr>
      </w:pPr>
    </w:p>
    <w:p w14:paraId="4C3541D4" w14:textId="77777777" w:rsidR="00BF7555" w:rsidRPr="00BF7555" w:rsidRDefault="00BF7555" w:rsidP="00BF7555">
      <w:pPr>
        <w:spacing w:after="120"/>
        <w:rPr>
          <w:rFonts w:eastAsia="Calibri" w:cs="Arial"/>
          <w:b/>
          <w:color w:val="000000"/>
          <w:szCs w:val="22"/>
          <w:lang w:eastAsia="en-US"/>
        </w:rPr>
      </w:pPr>
    </w:p>
    <w:p w14:paraId="77FDF0DD" w14:textId="6D724683" w:rsidR="00C5478A" w:rsidRPr="001D1F30" w:rsidRDefault="00C5478A" w:rsidP="00C5478A">
      <w:pPr>
        <w:spacing w:after="120"/>
        <w:rPr>
          <w:rFonts w:cs="Arial"/>
          <w:szCs w:val="22"/>
        </w:rPr>
      </w:pPr>
      <w:r w:rsidRPr="001D1F30">
        <w:rPr>
          <w:rFonts w:cs="Arial"/>
          <w:szCs w:val="22"/>
        </w:rPr>
        <w:t xml:space="preserve">Les prestations non suivies d’hospitalisation sont visées par les dispositions des </w:t>
      </w:r>
      <w:r w:rsidRPr="001D1F30">
        <w:rPr>
          <w:rFonts w:cs="Arial"/>
          <w:b/>
          <w:szCs w:val="22"/>
        </w:rPr>
        <w:t xml:space="preserve">2° à </w:t>
      </w:r>
      <w:ins w:id="5" w:author="PIERRET, Stéphanie (DGOS)" w:date="2019-02-12T21:13:00Z">
        <w:r>
          <w:rPr>
            <w:rFonts w:cs="Arial"/>
            <w:b/>
            <w:szCs w:val="22"/>
          </w:rPr>
          <w:t>7</w:t>
        </w:r>
      </w:ins>
      <w:del w:id="6" w:author="PIERRET, Stéphanie (DGOS)" w:date="2019-02-12T21:13:00Z">
        <w:r w:rsidRPr="001D1F30" w:rsidDel="00C5478A">
          <w:rPr>
            <w:rFonts w:cs="Arial"/>
            <w:b/>
            <w:szCs w:val="22"/>
          </w:rPr>
          <w:delText>6</w:delText>
        </w:r>
      </w:del>
      <w:r w:rsidRPr="001D1F30">
        <w:rPr>
          <w:rFonts w:cs="Arial"/>
          <w:b/>
          <w:szCs w:val="22"/>
        </w:rPr>
        <w:t>° de l’article R. 162-33-1 du code de la sécurité sociale</w:t>
      </w:r>
      <w:r w:rsidRPr="001D1F30">
        <w:rPr>
          <w:rFonts w:cs="Arial"/>
          <w:szCs w:val="22"/>
        </w:rPr>
        <w:t xml:space="preserve">. </w:t>
      </w:r>
    </w:p>
    <w:p w14:paraId="640E3FF3" w14:textId="7861EB0E" w:rsidR="00C5478A" w:rsidRPr="001D1F30" w:rsidRDefault="00C5478A" w:rsidP="00C5478A">
      <w:pPr>
        <w:spacing w:after="120"/>
        <w:rPr>
          <w:rFonts w:cs="Arial"/>
          <w:szCs w:val="22"/>
        </w:rPr>
      </w:pPr>
      <w:bookmarkStart w:id="7" w:name="OLE_LINK1"/>
      <w:r w:rsidRPr="001D1F30">
        <w:rPr>
          <w:rFonts w:cs="Arial"/>
          <w:szCs w:val="22"/>
        </w:rPr>
        <w:t xml:space="preserve">Il s’agit de prestations qui ne nécessitent pas une </w:t>
      </w:r>
      <w:ins w:id="8" w:author="PIERRET, Stéphanie (DGOS)" w:date="2019-02-12T21:13:00Z">
        <w:r>
          <w:rPr>
            <w:rFonts w:cs="Arial"/>
            <w:szCs w:val="22"/>
          </w:rPr>
          <w:t xml:space="preserve">admission </w:t>
        </w:r>
        <w:r w:rsidRPr="001D1F30">
          <w:rPr>
            <w:rFonts w:cs="Arial"/>
            <w:szCs w:val="22"/>
          </w:rPr>
          <w:t>du patient</w:t>
        </w:r>
        <w:r>
          <w:rPr>
            <w:rFonts w:cs="Arial"/>
            <w:szCs w:val="22"/>
          </w:rPr>
          <w:t xml:space="preserve"> dans une unité d’</w:t>
        </w:r>
      </w:ins>
      <w:r w:rsidRPr="001D1F30">
        <w:rPr>
          <w:rFonts w:cs="Arial"/>
          <w:szCs w:val="22"/>
        </w:rPr>
        <w:t xml:space="preserve">hospitalisation </w:t>
      </w:r>
      <w:del w:id="9" w:author="PIERRET, Stéphanie (DGOS)" w:date="2019-02-12T21:13:00Z">
        <w:r w:rsidRPr="001D1F30" w:rsidDel="00C5478A">
          <w:rPr>
            <w:rFonts w:cs="Arial"/>
            <w:szCs w:val="22"/>
          </w:rPr>
          <w:delText xml:space="preserve">formelle du patient </w:delText>
        </w:r>
      </w:del>
      <w:r w:rsidRPr="001D1F30">
        <w:rPr>
          <w:rFonts w:cs="Arial"/>
          <w:szCs w:val="22"/>
        </w:rPr>
        <w:t>mais doivent être réalisées dans un environnement hospitalier.</w:t>
      </w:r>
    </w:p>
    <w:bookmarkEnd w:id="7"/>
    <w:p w14:paraId="712748D1" w14:textId="77777777" w:rsidR="00BF7555" w:rsidRPr="00BF7555" w:rsidRDefault="00BF7555" w:rsidP="00BF7555">
      <w:pPr>
        <w:spacing w:after="120"/>
        <w:rPr>
          <w:rFonts w:cs="Arial"/>
          <w:szCs w:val="22"/>
        </w:rPr>
      </w:pPr>
    </w:p>
    <w:p w14:paraId="0B2164ED" w14:textId="77777777" w:rsidR="00BF7555" w:rsidRPr="00BF7555" w:rsidRDefault="00BF7555" w:rsidP="00BF7555">
      <w:pPr>
        <w:spacing w:after="120"/>
        <w:rPr>
          <w:rFonts w:cs="Arial"/>
          <w:szCs w:val="22"/>
        </w:rPr>
      </w:pPr>
      <w:r w:rsidRPr="00BF7555">
        <w:rPr>
          <w:rFonts w:cs="Arial"/>
          <w:szCs w:val="22"/>
        </w:rPr>
        <w:t xml:space="preserve">Sont ainsi visés :  </w:t>
      </w:r>
    </w:p>
    <w:p w14:paraId="1B299A43" w14:textId="77777777" w:rsidR="00BF7555" w:rsidRPr="00BF7555" w:rsidRDefault="00BF7555" w:rsidP="00BF7555">
      <w:pPr>
        <w:numPr>
          <w:ilvl w:val="0"/>
          <w:numId w:val="36"/>
        </w:numPr>
        <w:spacing w:after="120" w:line="276" w:lineRule="auto"/>
        <w:contextualSpacing/>
        <w:jc w:val="left"/>
        <w:rPr>
          <w:rFonts w:eastAsia="Calibri" w:cs="Arial"/>
          <w:szCs w:val="22"/>
          <w:lang w:eastAsia="en-US"/>
        </w:rPr>
      </w:pPr>
      <w:r w:rsidRPr="00BF7555">
        <w:rPr>
          <w:rFonts w:eastAsia="Calibri" w:cs="Arial"/>
          <w:szCs w:val="22"/>
          <w:lang w:eastAsia="en-US"/>
        </w:rPr>
        <w:t>le forfait « accueil et traitement des urgences » (ATU) ;</w:t>
      </w:r>
    </w:p>
    <w:p w14:paraId="260FBEBA" w14:textId="77777777" w:rsidR="00BF7555" w:rsidRPr="00BF7555" w:rsidRDefault="00BF7555" w:rsidP="00BF7555">
      <w:pPr>
        <w:numPr>
          <w:ilvl w:val="0"/>
          <w:numId w:val="36"/>
        </w:numPr>
        <w:spacing w:after="120" w:line="276" w:lineRule="auto"/>
        <w:contextualSpacing/>
        <w:jc w:val="left"/>
        <w:rPr>
          <w:rFonts w:eastAsia="Calibri" w:cs="Arial"/>
          <w:szCs w:val="22"/>
          <w:lang w:eastAsia="en-US"/>
        </w:rPr>
      </w:pPr>
      <w:r w:rsidRPr="00BF7555">
        <w:rPr>
          <w:rFonts w:eastAsia="Calibri" w:cs="Arial"/>
          <w:szCs w:val="22"/>
          <w:lang w:eastAsia="en-US"/>
        </w:rPr>
        <w:t>le forfait « forfait de petit matériel » (FFM) ;</w:t>
      </w:r>
    </w:p>
    <w:p w14:paraId="4514BCDD" w14:textId="77777777" w:rsidR="00BF7555" w:rsidRPr="00BF7555" w:rsidRDefault="00BF7555" w:rsidP="00BF7555">
      <w:pPr>
        <w:numPr>
          <w:ilvl w:val="0"/>
          <w:numId w:val="36"/>
        </w:numPr>
        <w:spacing w:after="120" w:line="276" w:lineRule="auto"/>
        <w:contextualSpacing/>
        <w:jc w:val="left"/>
        <w:rPr>
          <w:rFonts w:eastAsia="Calibri" w:cs="Arial"/>
          <w:szCs w:val="22"/>
          <w:lang w:eastAsia="en-US"/>
        </w:rPr>
      </w:pPr>
      <w:r w:rsidRPr="00BF7555">
        <w:rPr>
          <w:rFonts w:eastAsia="Calibri" w:cs="Arial"/>
          <w:szCs w:val="22"/>
          <w:lang w:eastAsia="en-US"/>
        </w:rPr>
        <w:t>les forfaits « sécurité et environnement hospitalier » (SE) ;</w:t>
      </w:r>
    </w:p>
    <w:p w14:paraId="479E3537" w14:textId="77777777" w:rsidR="00BF7555" w:rsidRPr="00BF7555" w:rsidRDefault="00BF7555" w:rsidP="00BF7555">
      <w:pPr>
        <w:numPr>
          <w:ilvl w:val="0"/>
          <w:numId w:val="36"/>
        </w:numPr>
        <w:spacing w:after="120" w:line="276" w:lineRule="auto"/>
        <w:contextualSpacing/>
        <w:jc w:val="left"/>
        <w:rPr>
          <w:rFonts w:eastAsia="Calibri" w:cs="Arial"/>
          <w:szCs w:val="22"/>
          <w:lang w:eastAsia="en-US"/>
        </w:rPr>
      </w:pPr>
      <w:r w:rsidRPr="00BF7555">
        <w:rPr>
          <w:rFonts w:eastAsia="Calibri" w:cs="Arial"/>
          <w:szCs w:val="22"/>
          <w:lang w:eastAsia="en-US"/>
        </w:rPr>
        <w:t>les forfaits « administration de produits, prestations et spécialités pharmaceutiques en environnement hospitalier » (APE et AP2) ;</w:t>
      </w:r>
    </w:p>
    <w:p w14:paraId="1B6C4B09" w14:textId="77777777" w:rsidR="00BF7555" w:rsidRPr="00BF7555" w:rsidRDefault="00BF7555" w:rsidP="00BF7555">
      <w:pPr>
        <w:numPr>
          <w:ilvl w:val="0"/>
          <w:numId w:val="36"/>
        </w:numPr>
        <w:spacing w:after="120" w:line="276" w:lineRule="auto"/>
        <w:contextualSpacing/>
        <w:jc w:val="left"/>
        <w:rPr>
          <w:rFonts w:eastAsia="Calibri" w:cs="Arial"/>
          <w:szCs w:val="22"/>
          <w:lang w:eastAsia="en-US"/>
        </w:rPr>
      </w:pPr>
      <w:r w:rsidRPr="00BF7555">
        <w:rPr>
          <w:rFonts w:eastAsia="Calibri" w:cs="Arial"/>
          <w:szCs w:val="22"/>
          <w:lang w:eastAsia="en-US"/>
        </w:rPr>
        <w:t>le forfait « prestation intermédiaire » (FPI).</w:t>
      </w:r>
    </w:p>
    <w:p w14:paraId="248759C2" w14:textId="77777777" w:rsidR="00BF7555" w:rsidRPr="00BF7555" w:rsidRDefault="00BF7555" w:rsidP="00BF7555">
      <w:pPr>
        <w:autoSpaceDE w:val="0"/>
        <w:autoSpaceDN w:val="0"/>
        <w:adjustRightInd w:val="0"/>
        <w:spacing w:after="120"/>
        <w:rPr>
          <w:rFonts w:eastAsia="Calibri" w:cs="Arial"/>
          <w:b/>
          <w:bCs/>
          <w:color w:val="000000"/>
          <w:szCs w:val="22"/>
          <w:lang w:eastAsia="en-US"/>
        </w:rPr>
      </w:pPr>
    </w:p>
    <w:p w14:paraId="778B37DF" w14:textId="77777777" w:rsidR="00BF7555" w:rsidRPr="00BF7555" w:rsidRDefault="00BF7555" w:rsidP="00BF7555">
      <w:pPr>
        <w:numPr>
          <w:ilvl w:val="0"/>
          <w:numId w:val="37"/>
        </w:numPr>
        <w:spacing w:after="240" w:line="276" w:lineRule="auto"/>
        <w:ind w:left="714" w:hanging="357"/>
        <w:contextualSpacing/>
        <w:jc w:val="left"/>
        <w:rPr>
          <w:rFonts w:eastAsia="Calibri" w:cs="Arial"/>
          <w:b/>
          <w:szCs w:val="22"/>
          <w:u w:val="single"/>
          <w:lang w:eastAsia="en-US"/>
        </w:rPr>
      </w:pPr>
      <w:r w:rsidRPr="00BF7555">
        <w:rPr>
          <w:rFonts w:eastAsia="Calibri" w:cs="Arial"/>
          <w:b/>
          <w:szCs w:val="22"/>
          <w:u w:val="single"/>
          <w:lang w:eastAsia="en-US"/>
        </w:rPr>
        <w:t>Forfait accueil et traitement des urgences (ATU)</w:t>
      </w:r>
    </w:p>
    <w:p w14:paraId="32EB6265" w14:textId="77777777" w:rsidR="00BF7555" w:rsidRPr="00BF7555" w:rsidRDefault="00BF7555" w:rsidP="00BF7555">
      <w:pPr>
        <w:autoSpaceDE w:val="0"/>
        <w:autoSpaceDN w:val="0"/>
        <w:adjustRightInd w:val="0"/>
        <w:spacing w:before="120"/>
        <w:rPr>
          <w:rFonts w:cs="Arial"/>
          <w:szCs w:val="22"/>
        </w:rPr>
      </w:pPr>
      <w:r w:rsidRPr="00BF7555">
        <w:rPr>
          <w:rFonts w:cs="Arial"/>
          <w:szCs w:val="22"/>
        </w:rPr>
        <w:t>Dans le cas de l’urgence autorisée, chaque passage aux urgences non suivi d’une hospitalisation donne lieu à facturation d’un forfait « accueil et traitement des urgences » (ATU).</w:t>
      </w:r>
    </w:p>
    <w:p w14:paraId="0B2A8440" w14:textId="77777777" w:rsidR="00BF7555" w:rsidRPr="00BF7555" w:rsidRDefault="00BF7555" w:rsidP="00BF7555">
      <w:pPr>
        <w:rPr>
          <w:rFonts w:cs="Arial"/>
          <w:szCs w:val="22"/>
        </w:rPr>
      </w:pPr>
    </w:p>
    <w:p w14:paraId="792050A1" w14:textId="77777777" w:rsidR="00BF7555" w:rsidRPr="00BF7555" w:rsidRDefault="00BF7555" w:rsidP="0037115A">
      <w:pPr>
        <w:rPr>
          <w:rFonts w:cs="Arial"/>
          <w:szCs w:val="22"/>
        </w:rPr>
      </w:pPr>
      <w:r w:rsidRPr="00BF7555">
        <w:rPr>
          <w:rFonts w:cs="Arial"/>
          <w:szCs w:val="22"/>
        </w:rPr>
        <w:t xml:space="preserve">Le forfait « ATU » vise, complémentairement au forfait annuel urgences (FAU), à couvrir les dépenses résultant de l’admission et du traitement des patients reçus </w:t>
      </w:r>
      <w:r w:rsidRPr="00BF7555">
        <w:rPr>
          <w:rFonts w:cs="Arial"/>
          <w:b/>
          <w:szCs w:val="22"/>
        </w:rPr>
        <w:t>dans les services et les unités d’accueil et de traitement des urgences des établissements de santé autorisés à exercer la médecine d’urgence</w:t>
      </w:r>
      <w:r w:rsidRPr="00BF7555">
        <w:rPr>
          <w:rFonts w:cs="Arial"/>
          <w:szCs w:val="22"/>
        </w:rPr>
        <w:t>.</w:t>
      </w:r>
    </w:p>
    <w:p w14:paraId="67C23855" w14:textId="77777777" w:rsidR="00BF7555" w:rsidRPr="00BF7555" w:rsidRDefault="00BF7555">
      <w:pPr>
        <w:rPr>
          <w:rFonts w:cs="Arial"/>
          <w:szCs w:val="22"/>
        </w:rPr>
      </w:pPr>
    </w:p>
    <w:p w14:paraId="20F7FADC" w14:textId="77777777" w:rsidR="00BF7555" w:rsidRPr="00BF7555" w:rsidRDefault="00BF7555">
      <w:pPr>
        <w:rPr>
          <w:rFonts w:cs="Arial"/>
          <w:szCs w:val="22"/>
        </w:rPr>
      </w:pPr>
      <w:r w:rsidRPr="00BF7555">
        <w:rPr>
          <w:rFonts w:cs="Arial"/>
          <w:szCs w:val="22"/>
        </w:rPr>
        <w:t>Ainsi que le précise l’article 13 de l’arrêté du 19 février 2015 relatif aux forfaits alloués aux établissements de santé, le forfait ATU est facturé à l’occasion de chaque passage aux urgences dès lors que :</w:t>
      </w:r>
    </w:p>
    <w:p w14:paraId="645F8590"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 xml:space="preserve">des soins non programmés sont délivrés au patient ; </w:t>
      </w:r>
    </w:p>
    <w:p w14:paraId="3F93D5A1"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 xml:space="preserve">le passage aux urgences n’est pas suivi d’une hospitalisation au sein de l'entité géographique dans une unité d’hospitalisation de courte durée (UHCD) ou dans une autre unité de l’établissement. </w:t>
      </w:r>
    </w:p>
    <w:p w14:paraId="2577660B" w14:textId="77777777" w:rsidR="00BF7555" w:rsidRPr="00BF7555" w:rsidRDefault="00BF7555" w:rsidP="0037115A">
      <w:pPr>
        <w:rPr>
          <w:rFonts w:cs="Arial"/>
          <w:szCs w:val="22"/>
        </w:rPr>
      </w:pPr>
    </w:p>
    <w:p w14:paraId="709284B1" w14:textId="77777777" w:rsidR="00BF7555" w:rsidRPr="00BF7555" w:rsidRDefault="00BF7555" w:rsidP="0037115A">
      <w:pPr>
        <w:rPr>
          <w:rFonts w:cs="Arial"/>
          <w:szCs w:val="22"/>
        </w:rPr>
      </w:pPr>
      <w:r w:rsidRPr="00BF7555">
        <w:rPr>
          <w:rFonts w:cs="Arial"/>
          <w:szCs w:val="22"/>
        </w:rPr>
        <w:t xml:space="preserve">Peuvent être facturés en sus du forfait « ATU » : </w:t>
      </w:r>
    </w:p>
    <w:p w14:paraId="3FF96C31" w14:textId="40AB9C94"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 xml:space="preserve">les actes et consultations réalisés par les établissements de santé mentionnés aux a, b et c de l’article L. 162-22-6 du CSS, à l’exclusion des </w:t>
      </w:r>
      <w:ins w:id="10" w:author="PIERRET, Stéphanie (DGOS)" w:date="2019-02-12T21:14:00Z">
        <w:r w:rsidR="00C5478A">
          <w:rPr>
            <w:rFonts w:eastAsia="Calibri" w:cs="Arial"/>
            <w:szCs w:val="22"/>
            <w:lang w:eastAsia="en-US"/>
          </w:rPr>
          <w:t>AMI (</w:t>
        </w:r>
      </w:ins>
      <w:r w:rsidRPr="00BF7555">
        <w:rPr>
          <w:rFonts w:eastAsia="Calibri" w:cs="Arial"/>
          <w:szCs w:val="22"/>
          <w:lang w:eastAsia="en-US"/>
        </w:rPr>
        <w:t>actes médico-infirmiers</w:t>
      </w:r>
      <w:ins w:id="11" w:author="PIERRET, Stéphanie (DGOS)" w:date="2019-02-12T21:14:00Z">
        <w:r w:rsidR="00C5478A">
          <w:rPr>
            <w:rFonts w:eastAsia="Calibri" w:cs="Arial"/>
            <w:szCs w:val="22"/>
            <w:lang w:eastAsia="en-US"/>
          </w:rPr>
          <w:t>)</w:t>
        </w:r>
      </w:ins>
      <w:r w:rsidRPr="00BF7555">
        <w:rPr>
          <w:rFonts w:eastAsia="Calibri" w:cs="Arial"/>
          <w:szCs w:val="22"/>
          <w:lang w:eastAsia="en-US"/>
        </w:rPr>
        <w:t xml:space="preserve">, ainsi que les majorations éventuelles des ACE ; </w:t>
      </w:r>
    </w:p>
    <w:p w14:paraId="5EB8713C"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 xml:space="preserve">les honoraires médicaux ainsi que les honoraires des auxiliaires médicaux (hors soins infirmiers) pour les établissements de santé mentionnés aux d et e du CSS ; </w:t>
      </w:r>
    </w:p>
    <w:p w14:paraId="64DCF80A"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les spécialités pharmaceutiques, produits et prestations mentionnés à l’article L.162-22-7 du CSS.</w:t>
      </w:r>
    </w:p>
    <w:p w14:paraId="0C249165" w14:textId="77777777" w:rsidR="00BF7555" w:rsidRPr="00BF7555" w:rsidRDefault="00BF7555" w:rsidP="0037115A">
      <w:pPr>
        <w:rPr>
          <w:rFonts w:cs="Arial"/>
          <w:szCs w:val="22"/>
        </w:rPr>
      </w:pPr>
    </w:p>
    <w:p w14:paraId="71EA8989" w14:textId="77777777" w:rsidR="00BF7555" w:rsidRPr="00BF7555" w:rsidRDefault="00BF7555" w:rsidP="0037115A">
      <w:pPr>
        <w:rPr>
          <w:rFonts w:cs="Arial"/>
          <w:szCs w:val="22"/>
        </w:rPr>
      </w:pPr>
      <w:r w:rsidRPr="00BF7555">
        <w:rPr>
          <w:rFonts w:cs="Arial"/>
          <w:szCs w:val="22"/>
        </w:rPr>
        <w:t xml:space="preserve">Ce forfait, ainsi que les actes, consultations ou honoraires associés, ne sont pas facturables : </w:t>
      </w:r>
    </w:p>
    <w:p w14:paraId="4DAB2F4D"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 xml:space="preserve">lorsque le passage aux urgences est suivi d’une hospitalisation au sein de l’établissement en service de MCO ou en UHCD ; </w:t>
      </w:r>
    </w:p>
    <w:p w14:paraId="3B42716B"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en cumul avec les prestations hospitalières sans hospitalisation : forfaits « SE »</w:t>
      </w:r>
      <w:r w:rsidRPr="00BF7555">
        <w:rPr>
          <w:rFonts w:cs="Arial"/>
          <w:szCs w:val="22"/>
          <w:lang w:eastAsia="en-US"/>
        </w:rPr>
        <w:t xml:space="preserve">, « PO », </w:t>
      </w:r>
      <w:r w:rsidRPr="00BF7555">
        <w:rPr>
          <w:rFonts w:eastAsia="Calibri" w:cs="Arial"/>
          <w:szCs w:val="22"/>
          <w:lang w:eastAsia="en-US"/>
        </w:rPr>
        <w:t>« FFM », « APE » « AP2 » et « FPI ».</w:t>
      </w:r>
    </w:p>
    <w:p w14:paraId="7F05E48B" w14:textId="77777777" w:rsidR="00BF7555" w:rsidRPr="00BF7555" w:rsidRDefault="00BF7555" w:rsidP="0037115A">
      <w:pPr>
        <w:rPr>
          <w:rFonts w:cs="Arial"/>
          <w:szCs w:val="22"/>
        </w:rPr>
      </w:pPr>
    </w:p>
    <w:p w14:paraId="201D9E10" w14:textId="77777777" w:rsidR="00BF7555" w:rsidRPr="00BF7555" w:rsidRDefault="00BF7555" w:rsidP="0037115A">
      <w:pPr>
        <w:spacing w:after="120"/>
        <w:rPr>
          <w:rFonts w:cs="Arial"/>
          <w:b/>
          <w:szCs w:val="22"/>
          <w:u w:val="single"/>
        </w:rPr>
      </w:pPr>
    </w:p>
    <w:p w14:paraId="2B457F24" w14:textId="77777777" w:rsidR="00BF7555" w:rsidRPr="00BF7555" w:rsidRDefault="00BF7555" w:rsidP="0037115A">
      <w:pPr>
        <w:spacing w:after="120"/>
        <w:rPr>
          <w:rFonts w:cs="Arial"/>
          <w:b/>
          <w:szCs w:val="22"/>
          <w:u w:val="single"/>
        </w:rPr>
      </w:pPr>
    </w:p>
    <w:p w14:paraId="242B4BD1" w14:textId="77777777" w:rsidR="00BF7555" w:rsidRPr="00BF7555" w:rsidRDefault="00BF7555" w:rsidP="0037115A">
      <w:pPr>
        <w:spacing w:after="120"/>
        <w:rPr>
          <w:rFonts w:cs="Arial"/>
          <w:b/>
          <w:szCs w:val="22"/>
          <w:u w:val="single"/>
        </w:rPr>
      </w:pPr>
    </w:p>
    <w:p w14:paraId="2C084C32" w14:textId="77777777" w:rsidR="00BF7555" w:rsidRPr="00BF7555" w:rsidRDefault="00BF7555" w:rsidP="0037115A">
      <w:pPr>
        <w:numPr>
          <w:ilvl w:val="0"/>
          <w:numId w:val="37"/>
        </w:numPr>
        <w:spacing w:after="240" w:line="276" w:lineRule="auto"/>
        <w:ind w:left="714" w:hanging="357"/>
        <w:contextualSpacing/>
        <w:rPr>
          <w:rFonts w:eastAsia="Calibri" w:cs="Arial"/>
          <w:b/>
          <w:szCs w:val="22"/>
          <w:u w:val="single"/>
          <w:lang w:eastAsia="en-US"/>
        </w:rPr>
      </w:pPr>
      <w:r w:rsidRPr="00BF7555">
        <w:rPr>
          <w:rFonts w:eastAsia="Calibri" w:cs="Arial"/>
          <w:b/>
          <w:szCs w:val="22"/>
          <w:u w:val="single"/>
          <w:lang w:eastAsia="en-US"/>
        </w:rPr>
        <w:t>Forfaits de petit matériel (FFM)</w:t>
      </w:r>
    </w:p>
    <w:p w14:paraId="555FE7A4" w14:textId="77777777" w:rsidR="00BF7555" w:rsidRPr="00BF7555" w:rsidRDefault="00BF7555" w:rsidP="0037115A">
      <w:pPr>
        <w:spacing w:after="120"/>
        <w:rPr>
          <w:rFonts w:cs="Arial"/>
          <w:szCs w:val="22"/>
        </w:rPr>
      </w:pPr>
      <w:r w:rsidRPr="00BF7555">
        <w:rPr>
          <w:rFonts w:cs="Arial"/>
          <w:szCs w:val="22"/>
        </w:rPr>
        <w:t xml:space="preserve">Le forfait « forfait de petit matériel » (FFM) vise à couvrir les dépenses résultant de la mise à disposition de matériel de petite chirurgie ou d’immobilisation pour des soins non programmés et non suivis d’une hospitalisation dispensés </w:t>
      </w:r>
      <w:r w:rsidRPr="00BF7555">
        <w:rPr>
          <w:rFonts w:cs="Arial"/>
          <w:b/>
          <w:szCs w:val="22"/>
        </w:rPr>
        <w:t>dans les établissements de santé non autorisés à exercer la médecine d’urgence</w:t>
      </w:r>
      <w:r w:rsidRPr="00BF7555">
        <w:rPr>
          <w:rFonts w:cs="Arial"/>
          <w:szCs w:val="22"/>
        </w:rPr>
        <w:t xml:space="preserve">. </w:t>
      </w:r>
    </w:p>
    <w:p w14:paraId="5B46515F" w14:textId="60458446" w:rsidR="00BF7555" w:rsidRPr="00BF7555" w:rsidRDefault="00BF7555" w:rsidP="0037115A">
      <w:pPr>
        <w:spacing w:after="120"/>
        <w:rPr>
          <w:rFonts w:cs="Arial"/>
          <w:szCs w:val="22"/>
        </w:rPr>
      </w:pPr>
      <w:r w:rsidRPr="00BF7555">
        <w:rPr>
          <w:rFonts w:cs="Arial"/>
          <w:szCs w:val="22"/>
        </w:rPr>
        <w:t>Ce forfait est facturé dès lors que des soins réalisés sans anesthésie et inscrits sur la liste fixée à l’annexe 10 de l’arrê</w:t>
      </w:r>
      <w:r w:rsidR="00C5478A">
        <w:rPr>
          <w:rFonts w:cs="Arial"/>
          <w:szCs w:val="22"/>
        </w:rPr>
        <w:t>té du 19 février 2015  nécessit</w:t>
      </w:r>
      <w:ins w:id="12" w:author="PIERRET, Stéphanie (DGOS)" w:date="2019-02-12T21:15:00Z">
        <w:r w:rsidR="00C5478A">
          <w:rPr>
            <w:rFonts w:cs="Arial"/>
            <w:szCs w:val="22"/>
          </w:rPr>
          <w:t>a</w:t>
        </w:r>
      </w:ins>
      <w:del w:id="13" w:author="PIERRET, Stéphanie (DGOS)" w:date="2019-02-12T21:15:00Z">
        <w:r w:rsidR="00C5478A" w:rsidDel="00C5478A">
          <w:rPr>
            <w:rFonts w:cs="Arial"/>
            <w:szCs w:val="22"/>
          </w:rPr>
          <w:delText>e</w:delText>
        </w:r>
      </w:del>
      <w:r w:rsidRPr="00BF7555">
        <w:rPr>
          <w:rFonts w:cs="Arial"/>
          <w:szCs w:val="22"/>
        </w:rPr>
        <w:t>nt  la consommation de matériel de petite chirurgie ou d’immobilisation sont délivrés au patient.</w:t>
      </w:r>
    </w:p>
    <w:p w14:paraId="33AC9EB3" w14:textId="77777777" w:rsidR="00BF7555" w:rsidRPr="00BF7555" w:rsidRDefault="00BF7555" w:rsidP="0037115A">
      <w:pPr>
        <w:spacing w:after="120"/>
        <w:rPr>
          <w:rFonts w:cs="Arial"/>
          <w:szCs w:val="22"/>
        </w:rPr>
      </w:pPr>
    </w:p>
    <w:p w14:paraId="0051162B" w14:textId="77777777" w:rsidR="00BF7555" w:rsidRPr="00BF7555" w:rsidRDefault="00BF7555" w:rsidP="0037115A">
      <w:pPr>
        <w:spacing w:after="120"/>
        <w:rPr>
          <w:rFonts w:cs="Arial"/>
          <w:szCs w:val="22"/>
        </w:rPr>
      </w:pPr>
      <w:r w:rsidRPr="00BF7555">
        <w:rPr>
          <w:rFonts w:cs="Arial"/>
          <w:szCs w:val="22"/>
        </w:rPr>
        <w:t xml:space="preserve">Peuvent être facturés en sus du forfait « FFM » : </w:t>
      </w:r>
    </w:p>
    <w:p w14:paraId="41CC1AA1"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 xml:space="preserve">les actes et consultations réalisés par les établissements de santé mentionnés aux a, b et c de l’article L. 162-22-6 du CSS, à l’exclusion des actes médico-infirmiers, ainsi que les majorations éventuelles des ACE ; </w:t>
      </w:r>
    </w:p>
    <w:p w14:paraId="4E26765E"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 xml:space="preserve">Les honoraires médicaux ainsi que les honoraires des auxiliaires médicaux (hors soins infirmiers) pour les établissements de santé mentionnés aux d et e du même article ; </w:t>
      </w:r>
    </w:p>
    <w:p w14:paraId="3497E13F"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En cumul avec les spécialités pharmaceutiques, produits et prestations mentionnés à l’article L.162-22-7 du CSS.</w:t>
      </w:r>
    </w:p>
    <w:p w14:paraId="41A8F358" w14:textId="77777777" w:rsidR="00BF7555" w:rsidRPr="00BF7555" w:rsidRDefault="00BF7555" w:rsidP="0037115A">
      <w:pPr>
        <w:spacing w:after="120"/>
        <w:ind w:left="708"/>
        <w:rPr>
          <w:rFonts w:cs="Arial"/>
          <w:szCs w:val="22"/>
        </w:rPr>
      </w:pPr>
    </w:p>
    <w:p w14:paraId="098C5F6C" w14:textId="77777777" w:rsidR="00BF7555" w:rsidRPr="00BF7555" w:rsidRDefault="00BF7555" w:rsidP="0037115A">
      <w:pPr>
        <w:spacing w:after="120"/>
        <w:rPr>
          <w:rFonts w:cs="Arial"/>
          <w:szCs w:val="22"/>
        </w:rPr>
      </w:pPr>
      <w:r w:rsidRPr="00BF7555">
        <w:rPr>
          <w:rFonts w:cs="Arial"/>
          <w:szCs w:val="22"/>
        </w:rPr>
        <w:t xml:space="preserve">Ce forfait, ainsi que les actes, consultations et honoraires associés, ne sont pas facturables: </w:t>
      </w:r>
    </w:p>
    <w:p w14:paraId="69356DA6"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lorsque le patient nécessite une hospitalisation au sein de l’établissement ;</w:t>
      </w:r>
    </w:p>
    <w:p w14:paraId="41BC7B15"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 xml:space="preserve">lorsque le praticien a établi une prescription couvrant les dépenses engagées ; </w:t>
      </w:r>
    </w:p>
    <w:p w14:paraId="76CA9F2E"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en cumul avec les prestations hospitalières sans hospitalisation : forfaits « ATU », « PO », « SE »</w:t>
      </w:r>
      <w:proofErr w:type="gramStart"/>
      <w:r w:rsidRPr="00BF7555">
        <w:rPr>
          <w:rFonts w:eastAsia="Calibri" w:cs="Arial"/>
          <w:szCs w:val="22"/>
          <w:lang w:eastAsia="en-US"/>
        </w:rPr>
        <w:t>,«</w:t>
      </w:r>
      <w:proofErr w:type="gramEnd"/>
      <w:r w:rsidRPr="00BF7555">
        <w:rPr>
          <w:rFonts w:eastAsia="Calibri" w:cs="Arial"/>
          <w:szCs w:val="22"/>
          <w:lang w:eastAsia="en-US"/>
        </w:rPr>
        <w:t> APE », « AP2 » et « FPI »;</w:t>
      </w:r>
    </w:p>
    <w:p w14:paraId="56499DA6" w14:textId="77777777" w:rsidR="00BF7555" w:rsidRPr="00BF7555" w:rsidRDefault="00BF7555" w:rsidP="0037115A">
      <w:pPr>
        <w:spacing w:after="240"/>
        <w:rPr>
          <w:rFonts w:cs="Arial"/>
          <w:b/>
          <w:szCs w:val="22"/>
          <w:u w:val="single"/>
        </w:rPr>
      </w:pPr>
    </w:p>
    <w:p w14:paraId="6131BF8C" w14:textId="77777777" w:rsidR="00BF7555" w:rsidRPr="00BF7555" w:rsidRDefault="00BF7555" w:rsidP="0037115A">
      <w:pPr>
        <w:numPr>
          <w:ilvl w:val="0"/>
          <w:numId w:val="37"/>
        </w:numPr>
        <w:spacing w:after="240" w:line="276" w:lineRule="auto"/>
        <w:ind w:left="714" w:hanging="357"/>
        <w:contextualSpacing/>
        <w:rPr>
          <w:rFonts w:eastAsia="Calibri" w:cs="Arial"/>
          <w:b/>
          <w:szCs w:val="22"/>
          <w:u w:val="single"/>
          <w:lang w:eastAsia="en-US"/>
        </w:rPr>
      </w:pPr>
      <w:r w:rsidRPr="00BF7555">
        <w:rPr>
          <w:rFonts w:eastAsia="Calibri" w:cs="Arial"/>
          <w:b/>
          <w:szCs w:val="22"/>
          <w:u w:val="single"/>
          <w:lang w:eastAsia="en-US"/>
        </w:rPr>
        <w:t>Forfaits sécurité et environnement hospitalier (SE)</w:t>
      </w:r>
    </w:p>
    <w:p w14:paraId="4C8E3A52" w14:textId="25525342" w:rsidR="00BF7555" w:rsidRPr="00BF7555" w:rsidRDefault="00BF7555" w:rsidP="0037115A">
      <w:pPr>
        <w:autoSpaceDE w:val="0"/>
        <w:autoSpaceDN w:val="0"/>
        <w:adjustRightInd w:val="0"/>
        <w:spacing w:after="120"/>
        <w:rPr>
          <w:rFonts w:cs="Arial"/>
          <w:szCs w:val="22"/>
        </w:rPr>
      </w:pPr>
      <w:r w:rsidRPr="00BF7555">
        <w:rPr>
          <w:rFonts w:cs="Arial"/>
          <w:szCs w:val="22"/>
        </w:rPr>
        <w:t xml:space="preserve">Les forfaits « sécurité et environnement hospitalier » ou SE </w:t>
      </w:r>
      <w:del w:id="14" w:author="PIERRET, Stéphanie (DGOS)" w:date="2019-02-12T21:16:00Z">
        <w:r w:rsidR="00C5478A" w:rsidRPr="001D1F30" w:rsidDel="00C5478A">
          <w:rPr>
            <w:rFonts w:cs="Arial"/>
            <w:szCs w:val="22"/>
          </w:rPr>
          <w:delText>(SE1 / SE2 / SE3 / SE4 / SE5 / SE6)</w:delText>
        </w:r>
      </w:del>
      <w:del w:id="15" w:author="PIERRET, Stéphanie (DGOS)" w:date="2019-02-12T21:17:00Z">
        <w:r w:rsidR="00C5478A" w:rsidRPr="001D1F30" w:rsidDel="00C5478A">
          <w:rPr>
            <w:rFonts w:cs="Arial"/>
            <w:szCs w:val="22"/>
          </w:rPr>
          <w:delText xml:space="preserve"> </w:delText>
        </w:r>
      </w:del>
      <w:r w:rsidRPr="00BF7555">
        <w:rPr>
          <w:rFonts w:cs="Arial"/>
          <w:szCs w:val="22"/>
        </w:rPr>
        <w:t xml:space="preserve">rémunèrent la réalisation de certains actes limitatifs, qui requièrent l'utilisation d'un secteur opératoire ou l'observation du patient dans un environnement particulier. </w:t>
      </w:r>
    </w:p>
    <w:p w14:paraId="07603B2D" w14:textId="2A04BC54" w:rsidR="00BF7555" w:rsidRDefault="00BF7555" w:rsidP="0037115A">
      <w:pPr>
        <w:spacing w:after="240"/>
        <w:rPr>
          <w:rFonts w:cs="Arial"/>
          <w:szCs w:val="22"/>
        </w:rPr>
      </w:pPr>
      <w:r w:rsidRPr="00BF7555">
        <w:rPr>
          <w:rFonts w:cs="Arial"/>
          <w:szCs w:val="22"/>
        </w:rPr>
        <w:t>Les forfaits « SE » sont facturables lorsqu’un acte inscrit sur l’une des listes figurant à l’annexe 11 de l’arrêté « prestations MCO » est réalisé</w:t>
      </w:r>
      <w:ins w:id="16" w:author="PIERRET, Stéphanie (DGOS)" w:date="2019-02-12T21:18:00Z">
        <w:r w:rsidR="00C5478A">
          <w:rPr>
            <w:rFonts w:cs="Arial"/>
            <w:szCs w:val="22"/>
          </w:rPr>
          <w:t>.</w:t>
        </w:r>
      </w:ins>
      <w:del w:id="17" w:author="PIERRET, Stéphanie (DGOS)" w:date="2019-02-12T21:18:00Z">
        <w:r w:rsidR="00C5478A" w:rsidDel="00C5478A">
          <w:rPr>
            <w:rFonts w:cs="Arial"/>
            <w:szCs w:val="22"/>
          </w:rPr>
          <w:delText> :</w:delText>
        </w:r>
      </w:del>
      <w:r w:rsidR="00C5478A">
        <w:rPr>
          <w:rFonts w:cs="Arial"/>
          <w:szCs w:val="22"/>
        </w:rPr>
        <w:t xml:space="preserve"> </w:t>
      </w:r>
    </w:p>
    <w:p w14:paraId="4FFDDFFC" w14:textId="7D8EE9E5" w:rsidR="00C5478A" w:rsidRPr="001D1F30" w:rsidDel="00C5478A" w:rsidRDefault="00C5478A" w:rsidP="00C5478A">
      <w:pPr>
        <w:pStyle w:val="Paragraphedeliste"/>
        <w:numPr>
          <w:ilvl w:val="0"/>
          <w:numId w:val="39"/>
        </w:numPr>
        <w:spacing w:after="120" w:line="240" w:lineRule="auto"/>
        <w:contextualSpacing w:val="0"/>
        <w:jc w:val="both"/>
        <w:rPr>
          <w:del w:id="18" w:author="PIERRET, Stéphanie (DGOS)" w:date="2019-02-12T21:18:00Z"/>
          <w:rFonts w:ascii="Arial" w:hAnsi="Arial" w:cs="Arial"/>
        </w:rPr>
      </w:pPr>
      <w:del w:id="19" w:author="PIERRET, Stéphanie (DGOS)" w:date="2019-02-12T21:18:00Z">
        <w:r w:rsidRPr="00743E69" w:rsidDel="00C5478A">
          <w:rPr>
            <w:rFonts w:ascii="Arial" w:hAnsi="Arial" w:cs="Arial"/>
            <w:b/>
          </w:rPr>
          <w:delText>SE1 </w:delText>
        </w:r>
        <w:r w:rsidRPr="001D1F30" w:rsidDel="00C5478A">
          <w:rPr>
            <w:rFonts w:ascii="Arial" w:hAnsi="Arial" w:cs="Arial"/>
          </w:rPr>
          <w:delText>: dès lors qu’un acte d’endoscopie sans anesthésie générale ou locorégionale inscrit sur la liste 1 de l’annexe 11 nécessitant le recours à un secteur opératoire est délivré au patient.</w:delText>
        </w:r>
      </w:del>
    </w:p>
    <w:p w14:paraId="5986B1B1" w14:textId="18D2DC94" w:rsidR="00C5478A" w:rsidRPr="00743E69" w:rsidDel="00C5478A" w:rsidRDefault="00C5478A" w:rsidP="00C5478A">
      <w:pPr>
        <w:pStyle w:val="Paragraphedeliste"/>
        <w:spacing w:after="120" w:line="240" w:lineRule="auto"/>
        <w:contextualSpacing w:val="0"/>
        <w:jc w:val="both"/>
        <w:rPr>
          <w:del w:id="20" w:author="PIERRET, Stéphanie (DGOS)" w:date="2019-02-12T21:18:00Z"/>
          <w:rFonts w:ascii="Arial" w:hAnsi="Arial" w:cs="Arial"/>
          <w:i/>
        </w:rPr>
      </w:pPr>
      <w:del w:id="21" w:author="PIERRET, Stéphanie (DGOS)" w:date="2019-02-12T21:18:00Z">
        <w:r w:rsidRPr="00743E69" w:rsidDel="00C5478A">
          <w:rPr>
            <w:rFonts w:ascii="Arial" w:hAnsi="Arial" w:cs="Arial"/>
            <w:i/>
          </w:rPr>
          <w:delText>Exemple : la réalisation d’un acte de fibroscopie bronchique (GEQE007-00), non suivie d’hospitalisation et nécessitant le recours à un secteur opératoire, donne lieu à facturation d’un forfait SE1.</w:delText>
        </w:r>
      </w:del>
    </w:p>
    <w:p w14:paraId="1F5BC9C4" w14:textId="6C64D5EE" w:rsidR="00C5478A" w:rsidRPr="001D1F30" w:rsidDel="00C5478A" w:rsidRDefault="00C5478A" w:rsidP="00C5478A">
      <w:pPr>
        <w:pStyle w:val="Paragraphedeliste"/>
        <w:spacing w:after="0" w:line="240" w:lineRule="auto"/>
        <w:ind w:left="0"/>
        <w:contextualSpacing w:val="0"/>
        <w:jc w:val="both"/>
        <w:rPr>
          <w:del w:id="22" w:author="PIERRET, Stéphanie (DGOS)" w:date="2019-02-12T21:18:00Z"/>
          <w:rFonts w:ascii="Arial" w:hAnsi="Arial" w:cs="Arial"/>
        </w:rPr>
      </w:pPr>
    </w:p>
    <w:p w14:paraId="1F581E5A" w14:textId="3EC0DAD9" w:rsidR="00C5478A" w:rsidRPr="001D1F30" w:rsidDel="00C5478A" w:rsidRDefault="00C5478A" w:rsidP="00C5478A">
      <w:pPr>
        <w:pStyle w:val="Paragraphedeliste"/>
        <w:numPr>
          <w:ilvl w:val="0"/>
          <w:numId w:val="39"/>
        </w:numPr>
        <w:spacing w:after="120" w:line="240" w:lineRule="auto"/>
        <w:contextualSpacing w:val="0"/>
        <w:jc w:val="both"/>
        <w:rPr>
          <w:del w:id="23" w:author="PIERRET, Stéphanie (DGOS)" w:date="2019-02-12T21:18:00Z"/>
          <w:rFonts w:ascii="Arial" w:hAnsi="Arial" w:cs="Arial"/>
        </w:rPr>
      </w:pPr>
      <w:del w:id="24" w:author="PIERRET, Stéphanie (DGOS)" w:date="2019-02-12T21:18:00Z">
        <w:r w:rsidRPr="00743E69" w:rsidDel="00C5478A">
          <w:rPr>
            <w:rFonts w:ascii="Arial" w:hAnsi="Arial" w:cs="Arial"/>
            <w:b/>
          </w:rPr>
          <w:delText>SE2 </w:delText>
        </w:r>
        <w:r w:rsidRPr="001D1F30" w:rsidDel="00C5478A">
          <w:rPr>
            <w:rFonts w:ascii="Arial" w:hAnsi="Arial" w:cs="Arial"/>
          </w:rPr>
          <w:delText>: dès lors qu’un acte sans anesthésie générale ou locorégionale inscrit sur la liste 2 de l’annexe 11 nécessitant le recours à un secteur opératoire est délivré au patient.</w:delText>
        </w:r>
      </w:del>
    </w:p>
    <w:p w14:paraId="12911460" w14:textId="0112DDC2" w:rsidR="00C5478A" w:rsidRPr="00743E69" w:rsidDel="00C5478A" w:rsidRDefault="00C5478A" w:rsidP="00C5478A">
      <w:pPr>
        <w:pStyle w:val="Paragraphedeliste"/>
        <w:spacing w:after="120" w:line="240" w:lineRule="auto"/>
        <w:contextualSpacing w:val="0"/>
        <w:jc w:val="both"/>
        <w:rPr>
          <w:del w:id="25" w:author="PIERRET, Stéphanie (DGOS)" w:date="2019-02-12T21:18:00Z"/>
          <w:rFonts w:ascii="Arial" w:hAnsi="Arial" w:cs="Arial"/>
          <w:i/>
        </w:rPr>
      </w:pPr>
      <w:del w:id="26" w:author="PIERRET, Stéphanie (DGOS)" w:date="2019-02-12T21:18:00Z">
        <w:r w:rsidRPr="00743E69" w:rsidDel="00C5478A">
          <w:rPr>
            <w:rFonts w:ascii="Arial" w:hAnsi="Arial" w:cs="Arial"/>
            <w:i/>
          </w:rPr>
          <w:delText>Exemple : la réalisation d’un acte de biopsie neuromusculaire, par abord direct (AHHA002-00), non suivie d’hospitalisation et nécessitant le recours à un secteur opératoire, donne lieu à facturation d’un forfait SE2.</w:delText>
        </w:r>
      </w:del>
    </w:p>
    <w:p w14:paraId="62C76AC2" w14:textId="4BD20C2E" w:rsidR="00C5478A" w:rsidRPr="001D1F30" w:rsidDel="00C5478A" w:rsidRDefault="00C5478A" w:rsidP="00C5478A">
      <w:pPr>
        <w:rPr>
          <w:del w:id="27" w:author="PIERRET, Stéphanie (DGOS)" w:date="2019-02-12T21:18:00Z"/>
          <w:rFonts w:cs="Arial"/>
          <w:szCs w:val="22"/>
        </w:rPr>
      </w:pPr>
    </w:p>
    <w:p w14:paraId="1757840C" w14:textId="362CD885" w:rsidR="00C5478A" w:rsidRPr="001D1F30" w:rsidDel="00C5478A" w:rsidRDefault="00C5478A" w:rsidP="00C5478A">
      <w:pPr>
        <w:pStyle w:val="Paragraphedeliste"/>
        <w:numPr>
          <w:ilvl w:val="0"/>
          <w:numId w:val="39"/>
        </w:numPr>
        <w:spacing w:after="120" w:line="240" w:lineRule="auto"/>
        <w:contextualSpacing w:val="0"/>
        <w:rPr>
          <w:del w:id="28" w:author="PIERRET, Stéphanie (DGOS)" w:date="2019-02-12T21:18:00Z"/>
          <w:rFonts w:ascii="Arial" w:hAnsi="Arial" w:cs="Arial"/>
        </w:rPr>
      </w:pPr>
      <w:del w:id="29" w:author="PIERRET, Stéphanie (DGOS)" w:date="2019-02-12T21:18:00Z">
        <w:r w:rsidRPr="00743E69" w:rsidDel="00C5478A">
          <w:rPr>
            <w:rFonts w:ascii="Arial" w:hAnsi="Arial" w:cs="Arial"/>
            <w:b/>
          </w:rPr>
          <w:delText>SE3 ou SE4</w:delText>
        </w:r>
        <w:r w:rsidRPr="001D1F30" w:rsidDel="00C5478A">
          <w:rPr>
            <w:rFonts w:ascii="Arial" w:hAnsi="Arial" w:cs="Arial"/>
          </w:rPr>
          <w:delText> : dès lors qu’un acte inscrit respectivement sur la liste 3 ou 4 de l’annexe 11 nécessitant une mise en observation du patient dans un environnement hospitalier est délivré au patient.</w:delText>
        </w:r>
      </w:del>
    </w:p>
    <w:p w14:paraId="13718599" w14:textId="5EA2B207" w:rsidR="00C5478A" w:rsidRPr="00743E69" w:rsidDel="00C5478A" w:rsidRDefault="00C5478A" w:rsidP="00C5478A">
      <w:pPr>
        <w:pStyle w:val="Paragraphedeliste"/>
        <w:spacing w:after="120" w:line="240" w:lineRule="auto"/>
        <w:contextualSpacing w:val="0"/>
        <w:rPr>
          <w:del w:id="30" w:author="PIERRET, Stéphanie (DGOS)" w:date="2019-02-12T21:18:00Z"/>
          <w:rFonts w:ascii="Arial" w:hAnsi="Arial" w:cs="Arial"/>
          <w:i/>
        </w:rPr>
      </w:pPr>
      <w:del w:id="31" w:author="PIERRET, Stéphanie (DGOS)" w:date="2019-02-12T21:18:00Z">
        <w:r w:rsidRPr="00743E69" w:rsidDel="00C5478A">
          <w:rPr>
            <w:rFonts w:ascii="Arial" w:hAnsi="Arial" w:cs="Arial"/>
            <w:i/>
          </w:rPr>
          <w:lastRenderedPageBreak/>
          <w:delText>Exemples : La réalisation d’un acte d’infiltration thérapeutique du plexus brachial (AHLB016-00), non suivie d’hospitalisation et nécessitant une mise en observation du patient, donne lieu à facturation d’un SE3.</w:delText>
        </w:r>
      </w:del>
    </w:p>
    <w:p w14:paraId="051EEBC5" w14:textId="0F42D2F6" w:rsidR="00C5478A" w:rsidRPr="00743E69" w:rsidDel="00C5478A" w:rsidRDefault="00C5478A" w:rsidP="00C5478A">
      <w:pPr>
        <w:pStyle w:val="Paragraphedeliste"/>
        <w:spacing w:after="120" w:line="240" w:lineRule="auto"/>
        <w:contextualSpacing w:val="0"/>
        <w:rPr>
          <w:del w:id="32" w:author="PIERRET, Stéphanie (DGOS)" w:date="2019-02-12T21:18:00Z"/>
          <w:rFonts w:ascii="Arial" w:hAnsi="Arial" w:cs="Arial"/>
          <w:i/>
        </w:rPr>
      </w:pPr>
      <w:del w:id="33" w:author="PIERRET, Stéphanie (DGOS)" w:date="2019-02-12T21:18:00Z">
        <w:r w:rsidRPr="00743E69" w:rsidDel="00C5478A">
          <w:rPr>
            <w:rFonts w:ascii="Arial" w:hAnsi="Arial" w:cs="Arial"/>
            <w:i/>
          </w:rPr>
          <w:delText>La réalisation de l’acte de saignée thérapeutique (FEJF003-00), non suivie d’hospitalisation et nécessitant une mise en observation du patient, donne lieu à facturation d’un SE4.</w:delText>
        </w:r>
      </w:del>
    </w:p>
    <w:p w14:paraId="0E4785FD" w14:textId="11A3E3FD" w:rsidR="00C5478A" w:rsidRPr="001D1F30" w:rsidDel="00C5478A" w:rsidRDefault="00C5478A" w:rsidP="00C5478A">
      <w:pPr>
        <w:pStyle w:val="Paragraphedeliste"/>
        <w:spacing w:after="0" w:line="240" w:lineRule="auto"/>
        <w:contextualSpacing w:val="0"/>
        <w:rPr>
          <w:del w:id="34" w:author="PIERRET, Stéphanie (DGOS)" w:date="2019-02-12T21:18:00Z"/>
          <w:rFonts w:ascii="Arial" w:hAnsi="Arial" w:cs="Arial"/>
        </w:rPr>
      </w:pPr>
    </w:p>
    <w:p w14:paraId="68EBEED5" w14:textId="266231BF" w:rsidR="00C5478A" w:rsidRPr="001D1F30" w:rsidDel="00C5478A" w:rsidRDefault="00C5478A" w:rsidP="00C5478A">
      <w:pPr>
        <w:pStyle w:val="Paragraphedeliste"/>
        <w:numPr>
          <w:ilvl w:val="0"/>
          <w:numId w:val="39"/>
        </w:numPr>
        <w:spacing w:after="120" w:line="240" w:lineRule="auto"/>
        <w:contextualSpacing w:val="0"/>
        <w:rPr>
          <w:del w:id="35" w:author="PIERRET, Stéphanie (DGOS)" w:date="2019-02-12T21:18:00Z"/>
          <w:rFonts w:ascii="Arial" w:hAnsi="Arial" w:cs="Arial"/>
        </w:rPr>
      </w:pPr>
      <w:del w:id="36" w:author="PIERRET, Stéphanie (DGOS)" w:date="2019-02-12T21:18:00Z">
        <w:r w:rsidRPr="00743E69" w:rsidDel="00C5478A">
          <w:rPr>
            <w:rFonts w:ascii="Arial" w:hAnsi="Arial" w:cs="Arial"/>
            <w:b/>
          </w:rPr>
          <w:delText>SE5 ou SE6 :</w:delText>
        </w:r>
        <w:r w:rsidRPr="00743E69" w:rsidDel="00C5478A">
          <w:rPr>
            <w:rFonts w:ascii="Arial" w:hAnsi="Arial" w:cs="Arial"/>
          </w:rPr>
          <w:delText xml:space="preserve"> dès lors qu’un acte d’administration de toxine botulique inscrit sur la liste 5</w:delText>
        </w:r>
        <w:r w:rsidRPr="001D1F30" w:rsidDel="00C5478A">
          <w:rPr>
            <w:rFonts w:ascii="Arial" w:hAnsi="Arial" w:cs="Arial"/>
          </w:rPr>
          <w:delText xml:space="preserve"> ou 6</w:delText>
        </w:r>
        <w:r w:rsidRPr="00743E69" w:rsidDel="00C5478A">
          <w:rPr>
            <w:rFonts w:ascii="Arial" w:hAnsi="Arial" w:cs="Arial"/>
          </w:rPr>
          <w:delText xml:space="preserve"> de l’annexe 11 est réalisé.</w:delText>
        </w:r>
      </w:del>
    </w:p>
    <w:p w14:paraId="5631CFCD" w14:textId="1CBC30AD" w:rsidR="00C5478A" w:rsidRPr="00BF7555" w:rsidDel="00C5478A" w:rsidRDefault="00C5478A" w:rsidP="0037115A">
      <w:pPr>
        <w:spacing w:after="240"/>
        <w:rPr>
          <w:del w:id="37" w:author="PIERRET, Stéphanie (DGOS)" w:date="2019-02-12T21:18:00Z"/>
          <w:rFonts w:cs="Arial"/>
          <w:szCs w:val="22"/>
        </w:rPr>
      </w:pPr>
    </w:p>
    <w:p w14:paraId="11CAE998" w14:textId="77777777" w:rsidR="00BF7555" w:rsidRPr="00BF7555" w:rsidRDefault="00BF7555" w:rsidP="0037115A">
      <w:pPr>
        <w:spacing w:after="120"/>
        <w:rPr>
          <w:rFonts w:cs="Arial"/>
          <w:szCs w:val="22"/>
        </w:rPr>
      </w:pPr>
      <w:r w:rsidRPr="00BF7555">
        <w:rPr>
          <w:rFonts w:cs="Arial"/>
          <w:szCs w:val="22"/>
        </w:rPr>
        <w:t xml:space="preserve">Si l’état de santé du patient conduit à la réalisation de deux ou plusieurs actes inscrits sur des listes différentes de l’annexe 11, </w:t>
      </w:r>
      <w:r w:rsidRPr="00BF7555">
        <w:rPr>
          <w:rFonts w:cs="Arial"/>
          <w:b/>
          <w:szCs w:val="22"/>
        </w:rPr>
        <w:t>deux forfaits SE peuvent être facturés par l’établissement</w:t>
      </w:r>
      <w:r w:rsidRPr="00BF7555">
        <w:rPr>
          <w:rFonts w:cs="Arial"/>
          <w:szCs w:val="22"/>
        </w:rPr>
        <w:t xml:space="preserve">. Dans ce cas, </w:t>
      </w:r>
      <w:r w:rsidRPr="00BF7555">
        <w:rPr>
          <w:rFonts w:cs="Arial"/>
          <w:b/>
          <w:szCs w:val="22"/>
        </w:rPr>
        <w:t>le montant du forfait facturé le moins élevé est minoré de 50%.</w:t>
      </w:r>
    </w:p>
    <w:p w14:paraId="505806F2" w14:textId="208D79E0" w:rsidR="00C5478A" w:rsidRPr="0055433D" w:rsidDel="00C5478A" w:rsidRDefault="00C5478A" w:rsidP="00C5478A">
      <w:pPr>
        <w:spacing w:after="120"/>
        <w:rPr>
          <w:del w:id="38" w:author="PIERRET, Stéphanie (DGOS)" w:date="2019-02-12T21:19:00Z"/>
          <w:rFonts w:cs="Arial"/>
          <w:i/>
          <w:szCs w:val="22"/>
        </w:rPr>
      </w:pPr>
      <w:del w:id="39" w:author="PIERRET, Stéphanie (DGOS)" w:date="2019-02-12T21:19:00Z">
        <w:r w:rsidRPr="0055433D" w:rsidDel="00C5478A">
          <w:rPr>
            <w:rFonts w:cs="Arial"/>
            <w:i/>
            <w:szCs w:val="22"/>
          </w:rPr>
          <w:delText>Exemple : la réalisation au bénéfice d’un même patient d’un acte de biopsie de la plèvre, par voie transcutanée sans guidage (acte figurant sur la liste 3 de l’annexe 11 et permettant la facturation d’un SE3) et d’un acte de biopsie neuromusculaire par abord direct (acte figurant sur la liste 2 de l’annexe 11 et permettant la facturation d’un SE2) donnera lieu à la facturation d’un forfait SE2 valorisé à hauteur de 100% et d’un forfait SE3 valorisé à hauteur de 50%.</w:delText>
        </w:r>
      </w:del>
    </w:p>
    <w:p w14:paraId="1F3BB33E" w14:textId="77777777" w:rsidR="00C5478A" w:rsidRPr="00BF7555" w:rsidRDefault="00C5478A" w:rsidP="0037115A">
      <w:pPr>
        <w:spacing w:after="120"/>
        <w:rPr>
          <w:rFonts w:cs="Arial"/>
          <w:szCs w:val="22"/>
        </w:rPr>
      </w:pPr>
    </w:p>
    <w:p w14:paraId="58B63EC0" w14:textId="77777777" w:rsidR="00BF7555" w:rsidRPr="00BF7555" w:rsidRDefault="00BF7555" w:rsidP="0037115A">
      <w:pPr>
        <w:spacing w:after="120"/>
        <w:rPr>
          <w:rFonts w:cs="Arial"/>
          <w:szCs w:val="22"/>
        </w:rPr>
      </w:pPr>
      <w:r w:rsidRPr="00BF7555">
        <w:rPr>
          <w:rFonts w:cs="Arial"/>
          <w:szCs w:val="22"/>
        </w:rPr>
        <w:t xml:space="preserve">Peuvent être facturés en sus des forfaits « SE » : </w:t>
      </w:r>
    </w:p>
    <w:p w14:paraId="62921F71"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 xml:space="preserve">les actes et consultations réalisés par les établissements de santé mentionnés aux a, b et c de l’article L. 162-22-6 du CSS, à l’exclusion des actes médico-infirmiers, ainsi que les majorations éventuelles des ACE ; </w:t>
      </w:r>
    </w:p>
    <w:p w14:paraId="1ACD2E22" w14:textId="77777777" w:rsidR="00BF7555" w:rsidRPr="00BF7555" w:rsidRDefault="00BF7555" w:rsidP="0037115A">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 xml:space="preserve">les honoraires médicaux ainsi que les honoraires des auxiliaires médicaux (hors soins infirmiers) pour les établissements de santé mentionnés aux d et e du CSS ; </w:t>
      </w:r>
    </w:p>
    <w:p w14:paraId="4C6FA066" w14:textId="77777777" w:rsidR="00BF7555" w:rsidRPr="00BF7555" w:rsidRDefault="00BF7555" w:rsidP="0037115A">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 xml:space="preserve">les forfait « SE » peuvent se cumuler avec le forfait « FPI » et avec un forfait d’hospitalisation à domicile (GHT) ; </w:t>
      </w:r>
    </w:p>
    <w:p w14:paraId="71693EEB" w14:textId="77777777" w:rsidR="00BF7555" w:rsidRPr="00BF7555" w:rsidRDefault="00BF7555" w:rsidP="0037115A">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en cumul avec les spécialités pharmaceutiques, produits et prestations mentionnés à l’article L.162-22-7 du CSS.</w:t>
      </w:r>
    </w:p>
    <w:p w14:paraId="6D9FC3B7" w14:textId="77777777" w:rsidR="00BF7555" w:rsidRPr="00BF7555" w:rsidRDefault="00BF7555" w:rsidP="0037115A">
      <w:pPr>
        <w:spacing w:after="120"/>
        <w:rPr>
          <w:rFonts w:cs="Arial"/>
          <w:szCs w:val="22"/>
        </w:rPr>
      </w:pPr>
    </w:p>
    <w:p w14:paraId="6B2B1802" w14:textId="059629C2" w:rsidR="00C5478A" w:rsidRDefault="00BF7555" w:rsidP="0037115A">
      <w:pPr>
        <w:spacing w:after="120"/>
        <w:rPr>
          <w:rFonts w:cs="Arial"/>
          <w:szCs w:val="22"/>
        </w:rPr>
      </w:pPr>
      <w:r w:rsidRPr="00BF7555">
        <w:rPr>
          <w:rFonts w:cs="Arial"/>
          <w:szCs w:val="22"/>
        </w:rPr>
        <w:t xml:space="preserve">Ce forfait n’est pas facturable </w:t>
      </w:r>
      <w:ins w:id="40" w:author="PIERRET, Stéphanie (DGOS)" w:date="2019-02-12T21:20:00Z">
        <w:r w:rsidR="00C5478A">
          <w:rPr>
            <w:rFonts w:cs="Arial"/>
          </w:rPr>
          <w:t>l</w:t>
        </w:r>
        <w:r w:rsidR="00C5478A" w:rsidRPr="001D1F30">
          <w:rPr>
            <w:rFonts w:cs="Arial"/>
          </w:rPr>
          <w:t>orsque le patient nécessite une hospitalisation au sein de l’établissement</w:t>
        </w:r>
        <w:r w:rsidR="00C5478A">
          <w:rPr>
            <w:rFonts w:cs="Arial"/>
          </w:rPr>
          <w:t>.</w:t>
        </w:r>
      </w:ins>
    </w:p>
    <w:p w14:paraId="51C0DC54" w14:textId="77777777" w:rsidR="00C5478A" w:rsidRPr="00E14758" w:rsidRDefault="00C5478A" w:rsidP="00C5478A">
      <w:pPr>
        <w:spacing w:after="120"/>
        <w:rPr>
          <w:ins w:id="41" w:author="PIERRET, Stéphanie (DGOS)" w:date="2019-02-12T21:20:00Z"/>
          <w:rFonts w:cs="Arial"/>
        </w:rPr>
      </w:pPr>
      <w:ins w:id="42" w:author="PIERRET, Stéphanie (DGOS)" w:date="2019-02-12T21:20:00Z">
        <w:r w:rsidRPr="00C5478A">
          <w:rPr>
            <w:rFonts w:cs="Arial"/>
          </w:rPr>
          <w:t>Ce forfait n’est pas facturable en cumul avec les autres prestations hospitalières sans hospitalisation,</w:t>
        </w:r>
        <w:r w:rsidRPr="00E14758">
          <w:rPr>
            <w:rFonts w:cs="Arial"/>
          </w:rPr>
          <w:t xml:space="preserve"> à l’exception du forfait « FPI » et du forfait « APE » dans les conditions prévues par l’arrêté « prestations MCO ». </w:t>
        </w:r>
      </w:ins>
    </w:p>
    <w:p w14:paraId="6F45000E" w14:textId="77F16DD4" w:rsidR="00C5478A" w:rsidRPr="001D1F30" w:rsidDel="00C5478A" w:rsidRDefault="00C5478A" w:rsidP="00C5478A">
      <w:pPr>
        <w:pStyle w:val="Paragraphedeliste"/>
        <w:numPr>
          <w:ilvl w:val="0"/>
          <w:numId w:val="38"/>
        </w:numPr>
        <w:spacing w:after="0" w:line="240" w:lineRule="auto"/>
        <w:contextualSpacing w:val="0"/>
        <w:jc w:val="both"/>
        <w:rPr>
          <w:del w:id="43" w:author="PIERRET, Stéphanie (DGOS)" w:date="2019-02-12T21:20:00Z"/>
          <w:rFonts w:ascii="Arial" w:hAnsi="Arial" w:cs="Arial"/>
        </w:rPr>
      </w:pPr>
      <w:del w:id="44" w:author="PIERRET, Stéphanie (DGOS)" w:date="2019-02-12T21:20:00Z">
        <w:r w:rsidDel="00C5478A">
          <w:rPr>
            <w:rFonts w:ascii="Arial" w:hAnsi="Arial" w:cs="Arial"/>
          </w:rPr>
          <w:delText>l</w:delText>
        </w:r>
        <w:r w:rsidRPr="001D1F30" w:rsidDel="00C5478A">
          <w:rPr>
            <w:rFonts w:ascii="Arial" w:hAnsi="Arial" w:cs="Arial"/>
          </w:rPr>
          <w:delText xml:space="preserve">orsque le patient nécessite une hospitalisation au sein de l’établissement ; </w:delText>
        </w:r>
      </w:del>
    </w:p>
    <w:p w14:paraId="452018B0" w14:textId="7C9DEE03" w:rsidR="00C5478A" w:rsidRPr="001D1F30" w:rsidDel="00C5478A" w:rsidRDefault="00C5478A" w:rsidP="00C5478A">
      <w:pPr>
        <w:pStyle w:val="Paragraphedeliste"/>
        <w:numPr>
          <w:ilvl w:val="0"/>
          <w:numId w:val="38"/>
        </w:numPr>
        <w:spacing w:after="0" w:line="240" w:lineRule="auto"/>
        <w:contextualSpacing w:val="0"/>
        <w:jc w:val="both"/>
        <w:rPr>
          <w:del w:id="45" w:author="PIERRET, Stéphanie (DGOS)" w:date="2019-02-12T21:20:00Z"/>
          <w:rFonts w:ascii="Arial" w:hAnsi="Arial" w:cs="Arial"/>
        </w:rPr>
      </w:pPr>
      <w:del w:id="46" w:author="PIERRET, Stéphanie (DGOS)" w:date="2019-02-12T21:20:00Z">
        <w:r w:rsidDel="00C5478A">
          <w:rPr>
            <w:rFonts w:ascii="Arial" w:hAnsi="Arial" w:cs="Arial"/>
          </w:rPr>
          <w:delText>e</w:delText>
        </w:r>
        <w:r w:rsidRPr="001D1F30" w:rsidDel="00C5478A">
          <w:rPr>
            <w:rFonts w:ascii="Arial" w:hAnsi="Arial" w:cs="Arial"/>
          </w:rPr>
          <w:delText xml:space="preserve">n cumul avec les prestations hospitalières sans hospitalisation autres que le forfait « FPI » : forfaits « ATU », « PO » et « FFM », « APE »  et « AP2 ». </w:delText>
        </w:r>
      </w:del>
    </w:p>
    <w:p w14:paraId="674AC1DB" w14:textId="77777777" w:rsidR="00BF7555" w:rsidRPr="00BF7555" w:rsidRDefault="00BF7555" w:rsidP="0037115A">
      <w:pPr>
        <w:rPr>
          <w:rFonts w:cs="Arial"/>
          <w:b/>
          <w:szCs w:val="22"/>
          <w:u w:val="single"/>
        </w:rPr>
      </w:pPr>
    </w:p>
    <w:p w14:paraId="39FBEF10" w14:textId="77777777" w:rsidR="00BF7555" w:rsidRPr="00BF7555" w:rsidRDefault="00BF7555" w:rsidP="0037115A">
      <w:pPr>
        <w:spacing w:after="120"/>
        <w:rPr>
          <w:rFonts w:cs="Arial"/>
          <w:b/>
          <w:szCs w:val="22"/>
          <w:u w:val="single"/>
        </w:rPr>
      </w:pPr>
    </w:p>
    <w:p w14:paraId="110EFFFF" w14:textId="77777777" w:rsidR="00BF7555" w:rsidRPr="00BF7555" w:rsidRDefault="00BF7555" w:rsidP="00E14758">
      <w:pPr>
        <w:numPr>
          <w:ilvl w:val="0"/>
          <w:numId w:val="37"/>
        </w:numPr>
        <w:spacing w:after="120" w:line="276" w:lineRule="auto"/>
        <w:ind w:left="714" w:hanging="357"/>
        <w:jc w:val="left"/>
        <w:rPr>
          <w:rFonts w:ascii="Calibri" w:eastAsia="Calibri" w:hAnsi="Calibri" w:cs="Arial"/>
          <w:b/>
          <w:szCs w:val="22"/>
          <w:u w:val="single"/>
          <w:lang w:eastAsia="en-US"/>
        </w:rPr>
      </w:pPr>
      <w:r w:rsidRPr="00E14758">
        <w:rPr>
          <w:rFonts w:eastAsia="Calibri" w:cs="Arial"/>
          <w:b/>
          <w:szCs w:val="22"/>
          <w:u w:val="single"/>
          <w:lang w:eastAsia="en-US"/>
        </w:rPr>
        <w:t>Forfaits administration de produits, prestations et spécialités pharmaceutiques en</w:t>
      </w:r>
      <w:r w:rsidRPr="00BF7555">
        <w:rPr>
          <w:rFonts w:eastAsia="Calibri" w:cs="Arial"/>
          <w:b/>
          <w:szCs w:val="22"/>
          <w:u w:val="single"/>
          <w:lang w:eastAsia="en-US"/>
        </w:rPr>
        <w:t xml:space="preserve"> environnement hospitalier (APE et AP2)</w:t>
      </w:r>
    </w:p>
    <w:p w14:paraId="077FA28C" w14:textId="77777777" w:rsidR="00BF7555" w:rsidRPr="00BF7555" w:rsidRDefault="00BF7555" w:rsidP="00E14758">
      <w:pPr>
        <w:spacing w:after="120"/>
        <w:rPr>
          <w:rFonts w:cs="Arial"/>
          <w:szCs w:val="22"/>
        </w:rPr>
      </w:pPr>
      <w:r w:rsidRPr="00BF7555">
        <w:rPr>
          <w:rFonts w:cs="Arial"/>
          <w:szCs w:val="22"/>
        </w:rPr>
        <w:t>Les forfaits « administration de produits, prestations et spécialités en environnement hospitalier » (APE et AP2) visent à couvrir les dépenses résultant de l’administration au patient, en environnement hospitalier, de certains dispositifs médicaux, ainsi que de certains médicaments classés dans la catégorie des médicaments réservés à usage hospitalier.</w:t>
      </w:r>
    </w:p>
    <w:p w14:paraId="468B7E38" w14:textId="77777777" w:rsidR="00BF7555" w:rsidRPr="00BF7555" w:rsidRDefault="00BF7555" w:rsidP="00BF7555">
      <w:pPr>
        <w:ind w:left="709"/>
        <w:contextualSpacing/>
        <w:jc w:val="left"/>
        <w:rPr>
          <w:rFonts w:eastAsia="Calibri" w:cs="Arial"/>
          <w:szCs w:val="22"/>
          <w:lang w:eastAsia="en-US"/>
        </w:rPr>
      </w:pPr>
    </w:p>
    <w:p w14:paraId="7E322131" w14:textId="77777777" w:rsidR="00DE4004" w:rsidRPr="00743E69" w:rsidRDefault="00DE4004" w:rsidP="00DE4004">
      <w:pPr>
        <w:pStyle w:val="Paragraphedeliste"/>
        <w:numPr>
          <w:ilvl w:val="0"/>
          <w:numId w:val="39"/>
        </w:numPr>
        <w:spacing w:after="120" w:line="240" w:lineRule="auto"/>
        <w:contextualSpacing w:val="0"/>
        <w:rPr>
          <w:rFonts w:ascii="Arial" w:hAnsi="Arial" w:cs="Arial"/>
        </w:rPr>
      </w:pPr>
      <w:r w:rsidRPr="00743E69">
        <w:rPr>
          <w:rFonts w:ascii="Arial" w:hAnsi="Arial" w:cs="Arial"/>
          <w:u w:val="single"/>
        </w:rPr>
        <w:t>Un forfait APE est facturé pour chaque administration dès lors</w:t>
      </w:r>
      <w:r w:rsidRPr="001D1F30">
        <w:rPr>
          <w:rFonts w:ascii="Arial" w:hAnsi="Arial" w:cs="Arial"/>
        </w:rPr>
        <w:t> :</w:t>
      </w:r>
    </w:p>
    <w:p w14:paraId="6430439E" w14:textId="51C2BE4B" w:rsidR="00DE4004" w:rsidRPr="001D1F30" w:rsidRDefault="00DE4004" w:rsidP="00DE4004">
      <w:pPr>
        <w:pStyle w:val="Paragraphedeliste"/>
        <w:numPr>
          <w:ilvl w:val="0"/>
          <w:numId w:val="38"/>
        </w:numPr>
        <w:spacing w:after="120" w:line="240" w:lineRule="auto"/>
        <w:ind w:left="714" w:hanging="357"/>
        <w:contextualSpacing w:val="0"/>
        <w:jc w:val="both"/>
        <w:rPr>
          <w:rFonts w:ascii="Arial" w:hAnsi="Arial" w:cs="Arial"/>
        </w:rPr>
      </w:pPr>
      <w:r>
        <w:rPr>
          <w:rFonts w:ascii="Arial" w:hAnsi="Arial" w:cs="Arial"/>
        </w:rPr>
        <w:lastRenderedPageBreak/>
        <w:t>q</w:t>
      </w:r>
      <w:r w:rsidRPr="001D1F30">
        <w:rPr>
          <w:rFonts w:ascii="Arial" w:hAnsi="Arial" w:cs="Arial"/>
        </w:rPr>
        <w:t xml:space="preserve">u’est administré au patient un produit </w:t>
      </w:r>
      <w:ins w:id="47" w:author="PIERRET, Stéphanie (DGOS)" w:date="2019-02-12T20:59:00Z">
        <w:r>
          <w:rPr>
            <w:rFonts w:ascii="Arial" w:hAnsi="Arial" w:cs="Arial"/>
          </w:rPr>
          <w:t xml:space="preserve">(MO) </w:t>
        </w:r>
      </w:ins>
      <w:r w:rsidRPr="001D1F30">
        <w:rPr>
          <w:rFonts w:ascii="Arial" w:hAnsi="Arial" w:cs="Arial"/>
        </w:rPr>
        <w:t xml:space="preserve">ou une prestation </w:t>
      </w:r>
      <w:ins w:id="48" w:author="PIERRET, Stéphanie (DGOS)" w:date="2019-02-12T20:59:00Z">
        <w:r>
          <w:rPr>
            <w:rFonts w:ascii="Arial" w:hAnsi="Arial" w:cs="Arial"/>
          </w:rPr>
          <w:t xml:space="preserve">(DM) </w:t>
        </w:r>
      </w:ins>
      <w:r w:rsidRPr="001D1F30">
        <w:rPr>
          <w:rFonts w:ascii="Arial" w:hAnsi="Arial" w:cs="Arial"/>
        </w:rPr>
        <w:t>figurant sur la liste des produits et prestations (LPP) mentionnée à l’article L.165-1 du code de la sécurité sociale et inscrit sur la liste en sus mentionnée à l’article L.162-22-7 du même code ;</w:t>
      </w:r>
    </w:p>
    <w:p w14:paraId="2A9EF71E" w14:textId="33DA6DE8" w:rsidR="00DE4004" w:rsidRPr="00743E69" w:rsidDel="00DE4004" w:rsidRDefault="00DE4004" w:rsidP="00DE4004">
      <w:pPr>
        <w:pStyle w:val="Paragraphedeliste"/>
        <w:numPr>
          <w:ilvl w:val="0"/>
          <w:numId w:val="38"/>
        </w:numPr>
        <w:spacing w:after="120" w:line="240" w:lineRule="auto"/>
        <w:ind w:left="714" w:hanging="357"/>
        <w:contextualSpacing w:val="0"/>
        <w:jc w:val="both"/>
        <w:rPr>
          <w:del w:id="49" w:author="PIERRET, Stéphanie (DGOS)" w:date="2019-02-12T20:59:00Z"/>
          <w:rFonts w:ascii="Arial" w:hAnsi="Arial" w:cs="Arial"/>
        </w:rPr>
      </w:pPr>
      <w:del w:id="50" w:author="PIERRET, Stéphanie (DGOS)" w:date="2019-02-12T20:59:00Z">
        <w:r w:rsidDel="00DE4004">
          <w:rPr>
            <w:rFonts w:ascii="Arial" w:hAnsi="Arial" w:cs="Arial"/>
          </w:rPr>
          <w:delText>q</w:delText>
        </w:r>
        <w:r w:rsidRPr="001D1F30" w:rsidDel="00DE4004">
          <w:rPr>
            <w:rFonts w:ascii="Arial" w:hAnsi="Arial" w:cs="Arial"/>
          </w:rPr>
          <w:delText>u’est administré une des spécialités pharmaceutiques mentionnées à l’article R. 5121-82 du code de la santé publique (médicaments de la réserve hospitalière) ;</w:delText>
        </w:r>
      </w:del>
    </w:p>
    <w:p w14:paraId="2F7AF0E6" w14:textId="65BE8EE8" w:rsidR="00DE4004" w:rsidRPr="001D1F30" w:rsidRDefault="00DE4004" w:rsidP="00DE4004">
      <w:pPr>
        <w:pStyle w:val="Paragraphedeliste"/>
        <w:numPr>
          <w:ilvl w:val="0"/>
          <w:numId w:val="38"/>
        </w:numPr>
        <w:spacing w:after="120" w:line="240" w:lineRule="auto"/>
        <w:ind w:left="714" w:hanging="357"/>
        <w:contextualSpacing w:val="0"/>
        <w:jc w:val="both"/>
        <w:rPr>
          <w:rFonts w:ascii="Arial" w:hAnsi="Arial" w:cs="Arial"/>
        </w:rPr>
      </w:pPr>
      <w:r>
        <w:rPr>
          <w:rFonts w:ascii="Arial" w:hAnsi="Arial" w:cs="Arial"/>
        </w:rPr>
        <w:t>q</w:t>
      </w:r>
      <w:r w:rsidRPr="001D1F30">
        <w:rPr>
          <w:rFonts w:ascii="Arial" w:hAnsi="Arial" w:cs="Arial"/>
        </w:rPr>
        <w:t xml:space="preserve">ue l’administration du produit </w:t>
      </w:r>
      <w:ins w:id="51" w:author="PIERRET, Stéphanie (DGOS)" w:date="2019-02-12T20:59:00Z">
        <w:r>
          <w:rPr>
            <w:rFonts w:ascii="Arial" w:hAnsi="Arial" w:cs="Arial"/>
          </w:rPr>
          <w:t xml:space="preserve">(MO) </w:t>
        </w:r>
      </w:ins>
      <w:r w:rsidRPr="001D1F30">
        <w:rPr>
          <w:rFonts w:ascii="Arial" w:hAnsi="Arial" w:cs="Arial"/>
        </w:rPr>
        <w:t xml:space="preserve">ou de la prestation </w:t>
      </w:r>
      <w:ins w:id="52" w:author="PIERRET, Stéphanie (DGOS)" w:date="2019-02-12T20:59:00Z">
        <w:r>
          <w:rPr>
            <w:rFonts w:ascii="Arial" w:hAnsi="Arial" w:cs="Arial"/>
          </w:rPr>
          <w:t xml:space="preserve">(DM) </w:t>
        </w:r>
      </w:ins>
      <w:r w:rsidRPr="00743E69">
        <w:rPr>
          <w:rFonts w:ascii="Arial" w:hAnsi="Arial" w:cs="Arial"/>
          <w:b/>
        </w:rPr>
        <w:t>n’est pas suivie d’une hospitalisation</w:t>
      </w:r>
      <w:r w:rsidRPr="001D1F30">
        <w:rPr>
          <w:rFonts w:ascii="Arial" w:hAnsi="Arial" w:cs="Arial"/>
        </w:rPr>
        <w:t xml:space="preserve"> du patient.</w:t>
      </w:r>
    </w:p>
    <w:p w14:paraId="230D63EA" w14:textId="77777777" w:rsidR="00BF7555" w:rsidRPr="00BF7555" w:rsidRDefault="00BF7555" w:rsidP="00BF7555">
      <w:pPr>
        <w:spacing w:after="120"/>
        <w:rPr>
          <w:rFonts w:cs="Arial"/>
          <w:szCs w:val="22"/>
        </w:rPr>
      </w:pPr>
    </w:p>
    <w:p w14:paraId="53BEBFE7" w14:textId="77777777" w:rsidR="00BF7555" w:rsidRPr="00BF7555" w:rsidRDefault="00BF7555" w:rsidP="00B055B0">
      <w:pPr>
        <w:spacing w:after="120"/>
        <w:rPr>
          <w:rFonts w:cs="Arial"/>
          <w:szCs w:val="22"/>
        </w:rPr>
      </w:pPr>
      <w:r w:rsidRPr="00BF7555">
        <w:rPr>
          <w:rFonts w:cs="Arial"/>
          <w:szCs w:val="22"/>
        </w:rPr>
        <w:t>Il peut s’agir d’un dispositif médical implantable, de tissus ou cellules issus du corps humain quel qu'en soit le degré de transformation et de leurs dérivés, des produits de santé autres que les médicaments et des prestations de services et d'adaptation associées.</w:t>
      </w:r>
    </w:p>
    <w:p w14:paraId="57D4EE16" w14:textId="77777777" w:rsidR="00BF7555" w:rsidRPr="00BF7555" w:rsidRDefault="00BF7555" w:rsidP="00B055B0">
      <w:pPr>
        <w:spacing w:after="120"/>
        <w:rPr>
          <w:rFonts w:cs="Arial"/>
          <w:szCs w:val="22"/>
        </w:rPr>
      </w:pPr>
      <w:r w:rsidRPr="00BF7555">
        <w:rPr>
          <w:rFonts w:cs="Arial"/>
          <w:szCs w:val="22"/>
        </w:rPr>
        <w:t xml:space="preserve">Peuvent être facturés en sus du forfait « APE » : </w:t>
      </w:r>
    </w:p>
    <w:p w14:paraId="1EBEB4C9" w14:textId="77777777" w:rsidR="00BF7555" w:rsidRPr="00BF7555" w:rsidRDefault="00BF7555" w:rsidP="00B055B0">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 xml:space="preserve">les actes et consultations réalisés par les établissements de santé mentionnés aux a, b et c de l’article L. 162-22-6 du CSS, à l’exclusion des actes médico-infirmiers, ainsi que les majorations éventuelles des ACE ; </w:t>
      </w:r>
    </w:p>
    <w:p w14:paraId="152A40FD"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 xml:space="preserve">les honoraires médicaux ainsi que les honoraires des auxiliaires médicaux (hors soins infirmiers) pour les établissements de santé mentionnés aux d et e du CSS ; </w:t>
      </w:r>
    </w:p>
    <w:p w14:paraId="110BE5B5"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les spécialités pharmaceutiques, produits et prestations mentionnés à l’article L. 162-22-7 du CSS</w:t>
      </w:r>
      <w:r w:rsidRPr="00BF7555">
        <w:rPr>
          <w:rFonts w:eastAsia="Calibri" w:cs="Arial"/>
          <w:szCs w:val="22"/>
          <w:vertAlign w:val="superscript"/>
          <w:lang w:eastAsia="en-US"/>
        </w:rPr>
        <w:t> </w:t>
      </w:r>
      <w:r w:rsidRPr="00BF7555">
        <w:rPr>
          <w:rFonts w:eastAsia="Calibri" w:cs="Arial"/>
          <w:szCs w:val="22"/>
          <w:lang w:eastAsia="en-US"/>
        </w:rPr>
        <w:t xml:space="preserve">; </w:t>
      </w:r>
    </w:p>
    <w:p w14:paraId="10780249" w14:textId="77777777" w:rsidR="00BF7555" w:rsidRPr="00BF7555" w:rsidRDefault="00BF7555" w:rsidP="00B055B0">
      <w:pPr>
        <w:spacing w:after="120"/>
        <w:rPr>
          <w:rFonts w:cs="Arial"/>
          <w:szCs w:val="22"/>
        </w:rPr>
      </w:pPr>
    </w:p>
    <w:p w14:paraId="66FC6077" w14:textId="45DAE52E" w:rsidR="00BF7555" w:rsidRPr="00BF7555" w:rsidRDefault="00BF7555" w:rsidP="00B055B0">
      <w:pPr>
        <w:spacing w:after="120"/>
        <w:rPr>
          <w:rFonts w:cs="Arial"/>
          <w:szCs w:val="22"/>
        </w:rPr>
      </w:pPr>
      <w:r w:rsidRPr="00BF7555">
        <w:rPr>
          <w:rFonts w:cs="Arial"/>
          <w:szCs w:val="22"/>
        </w:rPr>
        <w:t xml:space="preserve">Ce forfait n’est pas facturable en cumul avec les </w:t>
      </w:r>
      <w:ins w:id="53" w:author="PIERRET, Stéphanie (DGOS)" w:date="2019-02-12T21:25:00Z">
        <w:r w:rsidR="00E14758">
          <w:rPr>
            <w:rFonts w:cs="Arial"/>
            <w:szCs w:val="22"/>
          </w:rPr>
          <w:t xml:space="preserve">autres </w:t>
        </w:r>
      </w:ins>
      <w:r w:rsidRPr="00BF7555">
        <w:rPr>
          <w:rFonts w:cs="Arial"/>
          <w:szCs w:val="22"/>
        </w:rPr>
        <w:t>prestations hospitalières sans hospitalisation</w:t>
      </w:r>
      <w:del w:id="54" w:author="PIERRET, Stéphanie (DGOS)" w:date="2019-02-12T21:02:00Z">
        <w:r w:rsidR="000D7915" w:rsidDel="000D7915">
          <w:rPr>
            <w:rFonts w:cs="Arial"/>
            <w:szCs w:val="22"/>
          </w:rPr>
          <w:delText xml:space="preserve"> autres que le </w:delText>
        </w:r>
      </w:del>
      <w:ins w:id="55" w:author="PIERRET, Stéphanie (DGOS)" w:date="2019-02-12T21:02:00Z">
        <w:r w:rsidR="000D7915">
          <w:rPr>
            <w:rFonts w:cs="Arial"/>
            <w:szCs w:val="22"/>
          </w:rPr>
          <w:t xml:space="preserve">, à l’exception du </w:t>
        </w:r>
      </w:ins>
      <w:r w:rsidRPr="00BF7555">
        <w:rPr>
          <w:rFonts w:cs="Arial"/>
          <w:szCs w:val="22"/>
        </w:rPr>
        <w:t>forfait « FPI »</w:t>
      </w:r>
      <w:ins w:id="56" w:author="PIERRET, Stéphanie (DGOS)" w:date="2019-02-12T21:02:00Z">
        <w:r w:rsidR="000D7915" w:rsidRPr="000D7915">
          <w:rPr>
            <w:rFonts w:cs="Arial"/>
            <w:szCs w:val="22"/>
          </w:rPr>
          <w:t xml:space="preserve"> et du forfait « SE » dans les conditions prévues par l’arrêté « prestations MCO »</w:t>
        </w:r>
      </w:ins>
      <w:r w:rsidRPr="000D7915">
        <w:rPr>
          <w:rFonts w:cs="Arial"/>
          <w:szCs w:val="22"/>
        </w:rPr>
        <w:t>.</w:t>
      </w:r>
      <w:r w:rsidRPr="00BF7555">
        <w:rPr>
          <w:rFonts w:cs="Arial"/>
          <w:szCs w:val="22"/>
        </w:rPr>
        <w:t xml:space="preserve"> </w:t>
      </w:r>
    </w:p>
    <w:p w14:paraId="7B0DAD0A" w14:textId="77777777" w:rsidR="00BF7555" w:rsidRPr="00BF7555" w:rsidRDefault="00BF7555" w:rsidP="00B055B0">
      <w:pPr>
        <w:spacing w:after="120"/>
        <w:rPr>
          <w:rFonts w:cs="Arial"/>
          <w:szCs w:val="22"/>
        </w:rPr>
      </w:pPr>
      <w:r w:rsidRPr="00BF7555">
        <w:rPr>
          <w:rFonts w:cs="Arial"/>
          <w:szCs w:val="22"/>
        </w:rPr>
        <w:t xml:space="preserve"> </w:t>
      </w:r>
    </w:p>
    <w:p w14:paraId="56B4437B" w14:textId="77777777" w:rsidR="00BF7555" w:rsidRPr="00BF7555" w:rsidRDefault="00BF7555" w:rsidP="00B055B0">
      <w:pPr>
        <w:spacing w:after="120"/>
        <w:rPr>
          <w:rFonts w:cs="Arial"/>
          <w:szCs w:val="22"/>
        </w:rPr>
      </w:pPr>
    </w:p>
    <w:p w14:paraId="5C8DA06C" w14:textId="77777777" w:rsidR="00BF7555" w:rsidRPr="00BF7555" w:rsidRDefault="00BF7555" w:rsidP="00B055B0">
      <w:pPr>
        <w:numPr>
          <w:ilvl w:val="0"/>
          <w:numId w:val="39"/>
        </w:numPr>
        <w:spacing w:after="120" w:line="276" w:lineRule="auto"/>
        <w:contextualSpacing/>
        <w:rPr>
          <w:rFonts w:eastAsia="Calibri" w:cs="Arial"/>
          <w:szCs w:val="22"/>
          <w:lang w:eastAsia="en-US"/>
        </w:rPr>
      </w:pPr>
      <w:r w:rsidRPr="00BF7555">
        <w:rPr>
          <w:rFonts w:eastAsia="Calibri" w:cs="Arial"/>
          <w:szCs w:val="22"/>
          <w:u w:val="single"/>
          <w:lang w:eastAsia="en-US"/>
        </w:rPr>
        <w:t>Un forfait AP2 est facturé à chaque administration dès lors</w:t>
      </w:r>
      <w:r w:rsidRPr="00BF7555">
        <w:rPr>
          <w:rFonts w:eastAsia="Calibri" w:cs="Arial"/>
          <w:szCs w:val="22"/>
          <w:lang w:eastAsia="en-US"/>
        </w:rPr>
        <w:t> :</w:t>
      </w:r>
    </w:p>
    <w:p w14:paraId="405027CD"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qu’une spécialité pharmaceutique mentionnée à l’article R. 5121-82 du code de la santé publique (médicaments de la réserve hospitalière) est administrée au patient ;</w:t>
      </w:r>
    </w:p>
    <w:p w14:paraId="5E13B1C5"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 xml:space="preserve">que cette spécialité pharmaceutique de la réserve hospitalière n’est pas inscrite sur la liste mentionnée à l’article L. 162-22-7 du CSS. </w:t>
      </w:r>
      <w:r w:rsidRPr="00BF7555">
        <w:rPr>
          <w:rFonts w:eastAsia="Calibri" w:cs="Arial"/>
          <w:b/>
          <w:szCs w:val="22"/>
          <w:lang w:eastAsia="en-US"/>
        </w:rPr>
        <w:t>Dans le cas contraire, l’administration donne en effet lieu à facturation d’un forfait APE.</w:t>
      </w:r>
    </w:p>
    <w:p w14:paraId="3497CBA7" w14:textId="77777777" w:rsidR="00BF7555" w:rsidRPr="00BF7555" w:rsidRDefault="00BF7555" w:rsidP="00B055B0">
      <w:pPr>
        <w:spacing w:after="120"/>
        <w:rPr>
          <w:rFonts w:cs="Arial"/>
          <w:szCs w:val="22"/>
        </w:rPr>
      </w:pPr>
    </w:p>
    <w:p w14:paraId="3E6C8D86" w14:textId="77777777" w:rsidR="00BF7555" w:rsidRPr="00BF7555" w:rsidRDefault="00BF7555" w:rsidP="00B055B0">
      <w:pPr>
        <w:spacing w:after="120"/>
        <w:rPr>
          <w:rFonts w:cs="Arial"/>
          <w:szCs w:val="22"/>
        </w:rPr>
      </w:pPr>
      <w:r w:rsidRPr="00BF7555">
        <w:rPr>
          <w:rFonts w:cs="Arial"/>
          <w:szCs w:val="22"/>
        </w:rPr>
        <w:t>Lorsque l’administration du produit de la réserve hospitalière donne lieu à un acte CCAM inscrit sur la liste 5 ou 6 de l’annexe 11 de l’arrêté prestations MCO, la prise en charge donne lieu à facturation d’un forfait SE5 ou SE6 et non d’un forfait AP2.</w:t>
      </w:r>
    </w:p>
    <w:p w14:paraId="657E2EEF" w14:textId="77777777" w:rsidR="00BF7555" w:rsidRPr="00BF7555" w:rsidRDefault="00BF7555" w:rsidP="00B055B0">
      <w:pPr>
        <w:rPr>
          <w:rFonts w:cs="Arial"/>
          <w:szCs w:val="22"/>
        </w:rPr>
      </w:pPr>
    </w:p>
    <w:p w14:paraId="34DB7E30" w14:textId="77777777" w:rsidR="00BF7555" w:rsidRPr="00BF7555" w:rsidRDefault="00BF7555" w:rsidP="00B055B0">
      <w:pPr>
        <w:spacing w:after="120"/>
        <w:rPr>
          <w:rFonts w:cs="Arial"/>
          <w:szCs w:val="22"/>
        </w:rPr>
      </w:pPr>
      <w:r w:rsidRPr="00BF7555">
        <w:rPr>
          <w:rFonts w:cs="Arial"/>
          <w:szCs w:val="22"/>
        </w:rPr>
        <w:t>Peuvent être facturés en sus du forfait « AP2 » :</w:t>
      </w:r>
    </w:p>
    <w:p w14:paraId="6384B879" w14:textId="77777777" w:rsidR="00BF7555" w:rsidRPr="00BF7555" w:rsidRDefault="00BF7555" w:rsidP="00B055B0">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 xml:space="preserve">les actes et consultations réalisés par les établissements de santé mentionnés aux a, b et c de l’article L. 162-22-6 du CSS, à l’exclusion des actes médico-infirmiers, ainsi que les majorations éventuelles des ACE ; </w:t>
      </w:r>
    </w:p>
    <w:p w14:paraId="75A5ED45"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 xml:space="preserve">Les honoraires médicaux ainsi que les honoraires des auxiliaires médicaux (hors soins infirmiers) pour les établissements de santé mentionnés aux d et e du CSS ; </w:t>
      </w:r>
    </w:p>
    <w:p w14:paraId="798C5ECF" w14:textId="77777777" w:rsidR="00BF7555" w:rsidRPr="00BF7555" w:rsidRDefault="00BF7555" w:rsidP="00B055B0">
      <w:pPr>
        <w:autoSpaceDE w:val="0"/>
        <w:autoSpaceDN w:val="0"/>
        <w:adjustRightInd w:val="0"/>
        <w:spacing w:after="120"/>
        <w:rPr>
          <w:rFonts w:eastAsia="Calibri" w:cs="Arial"/>
          <w:b/>
          <w:bCs/>
          <w:color w:val="000000"/>
          <w:szCs w:val="22"/>
          <w:highlight w:val="yellow"/>
          <w:lang w:eastAsia="en-US"/>
        </w:rPr>
      </w:pPr>
    </w:p>
    <w:p w14:paraId="191E1706" w14:textId="6D60DD40" w:rsidR="00BF7555" w:rsidRPr="00BF7555" w:rsidRDefault="00BF7555" w:rsidP="00B055B0">
      <w:pPr>
        <w:spacing w:after="120"/>
        <w:rPr>
          <w:rFonts w:cs="Arial"/>
          <w:szCs w:val="22"/>
        </w:rPr>
      </w:pPr>
      <w:r w:rsidRPr="00BF7555">
        <w:rPr>
          <w:rFonts w:cs="Arial"/>
          <w:szCs w:val="22"/>
        </w:rPr>
        <w:t>Ce forfait n’est pas facturable en cumul avec les prestations hospi</w:t>
      </w:r>
      <w:r w:rsidR="002A14B0">
        <w:rPr>
          <w:rFonts w:cs="Arial"/>
          <w:szCs w:val="22"/>
        </w:rPr>
        <w:t>talières sans hospitalisation</w:t>
      </w:r>
      <w:r w:rsidR="00DE4004">
        <w:rPr>
          <w:rFonts w:cs="Arial"/>
          <w:szCs w:val="22"/>
        </w:rPr>
        <w:t xml:space="preserve"> </w:t>
      </w:r>
      <w:del w:id="57" w:author="PIERRET, Stéphanie (DGOS)" w:date="2019-02-12T20:56:00Z">
        <w:r w:rsidR="00DE4004" w:rsidDel="00DE4004">
          <w:rPr>
            <w:rFonts w:cs="Arial"/>
            <w:szCs w:val="22"/>
          </w:rPr>
          <w:delText xml:space="preserve">autre que le </w:delText>
        </w:r>
      </w:del>
      <w:ins w:id="58" w:author="PIERRET, Stéphanie (DGOS)" w:date="2019-02-12T20:56:00Z">
        <w:r w:rsidR="00DE4004">
          <w:rPr>
            <w:rFonts w:cs="Arial"/>
            <w:szCs w:val="22"/>
          </w:rPr>
          <w:t xml:space="preserve">à l’exception du </w:t>
        </w:r>
      </w:ins>
      <w:r w:rsidRPr="00BF7555">
        <w:rPr>
          <w:rFonts w:cs="Arial"/>
          <w:szCs w:val="22"/>
        </w:rPr>
        <w:t xml:space="preserve">forfait « FPI ». </w:t>
      </w:r>
    </w:p>
    <w:p w14:paraId="32660358" w14:textId="77777777" w:rsidR="00BF7555" w:rsidRDefault="00BF7555" w:rsidP="00B055B0">
      <w:pPr>
        <w:spacing w:after="120"/>
        <w:rPr>
          <w:rFonts w:cs="Arial"/>
          <w:b/>
          <w:szCs w:val="22"/>
          <w:u w:val="single"/>
        </w:rPr>
      </w:pPr>
    </w:p>
    <w:p w14:paraId="2C08861C" w14:textId="77777777" w:rsidR="009B5DAE" w:rsidRDefault="009B5DAE" w:rsidP="00B055B0">
      <w:pPr>
        <w:spacing w:after="120"/>
        <w:rPr>
          <w:rFonts w:cs="Arial"/>
          <w:b/>
          <w:szCs w:val="22"/>
          <w:u w:val="single"/>
        </w:rPr>
      </w:pPr>
    </w:p>
    <w:p w14:paraId="5E0DA687" w14:textId="77777777" w:rsidR="009B5DAE" w:rsidRPr="00BF7555" w:rsidRDefault="009B5DAE" w:rsidP="00B055B0">
      <w:pPr>
        <w:spacing w:after="120"/>
        <w:rPr>
          <w:rFonts w:cs="Arial"/>
          <w:b/>
          <w:szCs w:val="22"/>
          <w:u w:val="single"/>
        </w:rPr>
      </w:pPr>
    </w:p>
    <w:p w14:paraId="0E9B095C" w14:textId="77777777" w:rsidR="00BF7555" w:rsidRPr="00BF7555" w:rsidRDefault="00BF7555" w:rsidP="00B055B0">
      <w:pPr>
        <w:numPr>
          <w:ilvl w:val="0"/>
          <w:numId w:val="37"/>
        </w:numPr>
        <w:spacing w:after="240" w:line="276" w:lineRule="auto"/>
        <w:ind w:left="714" w:hanging="357"/>
        <w:contextualSpacing/>
        <w:rPr>
          <w:rFonts w:cs="Arial"/>
          <w:b/>
          <w:szCs w:val="22"/>
        </w:rPr>
      </w:pPr>
      <w:r w:rsidRPr="00BF7555">
        <w:rPr>
          <w:rFonts w:eastAsia="Calibri" w:cs="Arial"/>
          <w:b/>
          <w:szCs w:val="22"/>
          <w:u w:val="single"/>
          <w:lang w:eastAsia="en-US"/>
        </w:rPr>
        <w:lastRenderedPageBreak/>
        <w:t>F</w:t>
      </w:r>
      <w:r w:rsidRPr="00BF7555">
        <w:rPr>
          <w:rFonts w:cs="Arial"/>
          <w:b/>
          <w:szCs w:val="22"/>
          <w:u w:val="single"/>
        </w:rPr>
        <w:t>orfait prestation intermédiaire (FPI)</w:t>
      </w:r>
    </w:p>
    <w:p w14:paraId="4CBA7863" w14:textId="77777777" w:rsidR="009B5DAE" w:rsidRDefault="009B5DAE" w:rsidP="00B055B0">
      <w:pPr>
        <w:autoSpaceDE w:val="0"/>
        <w:autoSpaceDN w:val="0"/>
        <w:adjustRightInd w:val="0"/>
        <w:spacing w:after="120"/>
        <w:rPr>
          <w:rFonts w:cs="Arial"/>
          <w:szCs w:val="22"/>
        </w:rPr>
      </w:pPr>
    </w:p>
    <w:p w14:paraId="6CC2BF59" w14:textId="77777777" w:rsidR="00BF7555" w:rsidRPr="00BF7555" w:rsidRDefault="00BF7555" w:rsidP="00B055B0">
      <w:pPr>
        <w:autoSpaceDE w:val="0"/>
        <w:autoSpaceDN w:val="0"/>
        <w:adjustRightInd w:val="0"/>
        <w:spacing w:after="120"/>
        <w:rPr>
          <w:rFonts w:cs="Arial"/>
          <w:szCs w:val="22"/>
        </w:rPr>
      </w:pPr>
      <w:r w:rsidRPr="00BF7555">
        <w:rPr>
          <w:rFonts w:cs="Arial"/>
          <w:szCs w:val="22"/>
        </w:rPr>
        <w:t xml:space="preserve">Afin de lever le frein au virage ambulatoire que constituait l’absence de niveau de tarification adapté pour les activités de consultation pluridisciplinaires ou </w:t>
      </w:r>
      <w:proofErr w:type="spellStart"/>
      <w:r w:rsidRPr="00BF7555">
        <w:rPr>
          <w:rFonts w:cs="Arial"/>
          <w:szCs w:val="22"/>
        </w:rPr>
        <w:t>pluriprofessionnelles</w:t>
      </w:r>
      <w:proofErr w:type="spellEnd"/>
      <w:r w:rsidRPr="00BF7555">
        <w:rPr>
          <w:rFonts w:cs="Arial"/>
          <w:szCs w:val="22"/>
        </w:rPr>
        <w:t>, sans dimension technique, la loi de financement de la sécurité sociale pour 2017, a créé via l’article L. 162-22-6-1 du code de la sécurité sociale une prestation dite « intermédiaire » entre les prises en charge externes et l’hospitalisation de jour.</w:t>
      </w:r>
    </w:p>
    <w:p w14:paraId="0633AAA1" w14:textId="77777777" w:rsidR="00BF7555" w:rsidRPr="00BF7555" w:rsidRDefault="00BF7555" w:rsidP="00B055B0">
      <w:pPr>
        <w:autoSpaceDE w:val="0"/>
        <w:autoSpaceDN w:val="0"/>
        <w:adjustRightInd w:val="0"/>
        <w:spacing w:after="120"/>
        <w:rPr>
          <w:rFonts w:cs="Arial"/>
          <w:szCs w:val="22"/>
        </w:rPr>
      </w:pPr>
      <w:r w:rsidRPr="00BF7555">
        <w:rPr>
          <w:rFonts w:cs="Arial"/>
          <w:szCs w:val="22"/>
        </w:rPr>
        <w:t>Les moyens mobilisés dans ce cadre n’ont en effet pas la même lourdeur que ceux mobilisés lors d’un séjour d’hospitalisation mais ne peuvent pour autant pas être pleinement couverts par la seule facturation des actes et consultations externes, dans la mesure où les interventions de certains des professionnels impliqués (psychologues, diététiciens, assistantes sociales par exemple) ne peuvent faire l’objet d’une facturation à l’acte.</w:t>
      </w:r>
    </w:p>
    <w:p w14:paraId="0725882E" w14:textId="77777777" w:rsidR="00BF7555" w:rsidRPr="00BF7555" w:rsidRDefault="00BF7555" w:rsidP="00B055B0">
      <w:pPr>
        <w:autoSpaceDE w:val="0"/>
        <w:autoSpaceDN w:val="0"/>
        <w:adjustRightInd w:val="0"/>
        <w:spacing w:after="120"/>
        <w:rPr>
          <w:rFonts w:cs="Arial"/>
          <w:szCs w:val="22"/>
        </w:rPr>
      </w:pPr>
      <w:r w:rsidRPr="00BF7555">
        <w:rPr>
          <w:rFonts w:cs="Arial"/>
          <w:szCs w:val="22"/>
        </w:rPr>
        <w:t>La mise en place de ce nouvel échelon dans la gradation des soins ambulatoires s’est traduite par la création au 1</w:t>
      </w:r>
      <w:r w:rsidRPr="00BF7555">
        <w:rPr>
          <w:rFonts w:cs="Arial"/>
          <w:szCs w:val="22"/>
          <w:vertAlign w:val="superscript"/>
        </w:rPr>
        <w:t>er</w:t>
      </w:r>
      <w:r w:rsidRPr="00BF7555">
        <w:rPr>
          <w:rFonts w:cs="Arial"/>
          <w:szCs w:val="22"/>
        </w:rPr>
        <w:t xml:space="preserve"> mars 2017, d’un forfait prenant la forme d’une prestation hospitalière non suivie d’hospitalisation intitulée « forfait prestation intermédiaire » (FPI). </w:t>
      </w:r>
    </w:p>
    <w:p w14:paraId="45E60E33" w14:textId="77777777" w:rsidR="00BF7555" w:rsidRPr="00BF7555" w:rsidRDefault="00BF7555" w:rsidP="00B055B0">
      <w:pPr>
        <w:spacing w:after="120"/>
        <w:rPr>
          <w:rFonts w:cs="Arial"/>
          <w:b/>
          <w:szCs w:val="22"/>
        </w:rPr>
      </w:pPr>
      <w:r w:rsidRPr="00BF7555">
        <w:rPr>
          <w:rFonts w:cs="Arial"/>
          <w:b/>
          <w:szCs w:val="22"/>
        </w:rPr>
        <w:t>Le « FPI » vise à couvrir les soins non suivis d’hospitalisation dispensés dans les établissements de santé publics et privés représentatifs de la mise à disposition de l’ensemble des moyens nécessaires à la prise en charge de certaines affections listées à l’annexe 18 de l’arrêté « prestations MCO » du 19 février 2015.</w:t>
      </w:r>
    </w:p>
    <w:p w14:paraId="25BB8AED" w14:textId="77777777" w:rsidR="00BF7555" w:rsidRPr="00BF7555" w:rsidRDefault="00BF7555" w:rsidP="00B055B0">
      <w:pPr>
        <w:spacing w:after="120"/>
        <w:rPr>
          <w:rFonts w:cs="Arial"/>
          <w:szCs w:val="22"/>
        </w:rPr>
      </w:pPr>
    </w:p>
    <w:p w14:paraId="26CD7C1E" w14:textId="77777777" w:rsidR="00BF7555" w:rsidRPr="00BF7555" w:rsidRDefault="00BF7555" w:rsidP="00B055B0">
      <w:pPr>
        <w:spacing w:after="120"/>
        <w:rPr>
          <w:rFonts w:cs="Arial"/>
          <w:szCs w:val="22"/>
        </w:rPr>
      </w:pPr>
      <w:r w:rsidRPr="00BF7555">
        <w:rPr>
          <w:rFonts w:cs="Arial"/>
          <w:szCs w:val="22"/>
        </w:rPr>
        <w:t>Ce forfait est facturé à chaque venue du patient remplissant trois conditions cumulatives :</w:t>
      </w:r>
    </w:p>
    <w:p w14:paraId="341F5275" w14:textId="77777777" w:rsidR="00BF7555" w:rsidRPr="00BF7555" w:rsidRDefault="00BF7555" w:rsidP="00B055B0">
      <w:pPr>
        <w:numPr>
          <w:ilvl w:val="0"/>
          <w:numId w:val="38"/>
        </w:numPr>
        <w:spacing w:after="120" w:line="276" w:lineRule="auto"/>
        <w:contextualSpacing/>
        <w:rPr>
          <w:rFonts w:eastAsia="Calibri" w:cs="Arial"/>
          <w:szCs w:val="22"/>
          <w:lang w:eastAsia="en-US"/>
        </w:rPr>
      </w:pPr>
      <w:r w:rsidRPr="00BF7555">
        <w:rPr>
          <w:rFonts w:eastAsia="Calibri" w:cs="Arial"/>
          <w:b/>
          <w:szCs w:val="22"/>
          <w:lang w:eastAsia="en-US"/>
        </w:rPr>
        <w:t>L’intervention d’au moins un professionnel médical</w:t>
      </w:r>
      <w:r w:rsidRPr="00BF7555">
        <w:rPr>
          <w:rFonts w:eastAsia="Calibri" w:cs="Arial"/>
          <w:szCs w:val="22"/>
          <w:lang w:eastAsia="en-US"/>
        </w:rPr>
        <w:t xml:space="preserve"> (médecin, sage-femme, chirurgien-dentiste), chargé d’assurer la coordination de la prise en charge ;</w:t>
      </w:r>
    </w:p>
    <w:p w14:paraId="30AB17E4" w14:textId="77777777" w:rsidR="00BF7555" w:rsidRPr="00BF7555" w:rsidRDefault="00BF7555" w:rsidP="00B055B0">
      <w:pPr>
        <w:numPr>
          <w:ilvl w:val="0"/>
          <w:numId w:val="38"/>
        </w:numPr>
        <w:spacing w:after="120" w:line="276" w:lineRule="auto"/>
        <w:contextualSpacing/>
        <w:rPr>
          <w:rFonts w:eastAsia="Calibri" w:cs="Arial"/>
          <w:szCs w:val="22"/>
          <w:lang w:eastAsia="en-US"/>
        </w:rPr>
      </w:pPr>
      <w:r w:rsidRPr="00BF7555">
        <w:rPr>
          <w:rFonts w:eastAsia="Calibri" w:cs="Arial"/>
          <w:b/>
          <w:szCs w:val="22"/>
          <w:lang w:eastAsia="en-US"/>
        </w:rPr>
        <w:t>Et d’au moins deux professionnels supplémentaires</w:t>
      </w:r>
      <w:r w:rsidRPr="00BF7555">
        <w:rPr>
          <w:rFonts w:eastAsia="Calibri" w:cs="Arial"/>
          <w:szCs w:val="22"/>
          <w:lang w:eastAsia="en-US"/>
        </w:rPr>
        <w:t>, qu’ils soient médicaux (à condition alors d’apporter une expertise complémentaire à celle du professionnel médical chargé de la coordination), paramédicaux ou socio-éducatifs ;</w:t>
      </w:r>
    </w:p>
    <w:p w14:paraId="2EC040F3" w14:textId="77777777" w:rsidR="00BF7555" w:rsidRPr="00BF7555" w:rsidRDefault="00BF7555" w:rsidP="00B055B0">
      <w:pPr>
        <w:numPr>
          <w:ilvl w:val="0"/>
          <w:numId w:val="38"/>
        </w:numPr>
        <w:spacing w:after="120" w:line="276" w:lineRule="auto"/>
        <w:contextualSpacing/>
        <w:rPr>
          <w:rFonts w:cs="Arial"/>
          <w:szCs w:val="22"/>
        </w:rPr>
      </w:pPr>
      <w:r w:rsidRPr="00BF7555">
        <w:rPr>
          <w:rFonts w:eastAsia="Calibri" w:cs="Arial"/>
          <w:szCs w:val="22"/>
          <w:lang w:eastAsia="en-US"/>
        </w:rPr>
        <w:t>La réalisation par un professionnel médical d’une</w:t>
      </w:r>
      <w:r w:rsidRPr="00BF7555">
        <w:rPr>
          <w:rFonts w:eastAsia="Calibri" w:cs="Arial"/>
          <w:b/>
          <w:szCs w:val="22"/>
          <w:lang w:eastAsia="en-US"/>
        </w:rPr>
        <w:t xml:space="preserve"> synthèse diagnostique ou thérapeutique, même provisoire, de l’ensemble de la prise en charge par les différents acteurs</w:t>
      </w:r>
      <w:r w:rsidRPr="00BF7555">
        <w:rPr>
          <w:rFonts w:eastAsia="Calibri" w:cs="Arial"/>
          <w:szCs w:val="22"/>
          <w:lang w:eastAsia="en-US"/>
        </w:rPr>
        <w:t xml:space="preserve">. </w:t>
      </w:r>
      <w:r w:rsidRPr="00BF7555">
        <w:rPr>
          <w:rFonts w:cs="Arial"/>
          <w:szCs w:val="22"/>
        </w:rPr>
        <w:t xml:space="preserve">Cette synthèse médicale a vocation à conclure sur l’ensemble de la prise en charge effectuée pendant la journée et à indiquer la conduite à tenir pour la suite. </w:t>
      </w:r>
      <w:r w:rsidRPr="00BF7555">
        <w:rPr>
          <w:rFonts w:eastAsia="Calibri" w:cs="Arial"/>
          <w:szCs w:val="22"/>
          <w:lang w:eastAsia="en-US"/>
        </w:rPr>
        <w:t xml:space="preserve">Les établissements de santé doivent donc veiller à la traçabilité, dans le cadre de cette synthèse médicale, du contenu de la prise en charge et de la composition de l’équipe pluridisciplinaire et/ou </w:t>
      </w:r>
      <w:proofErr w:type="spellStart"/>
      <w:r w:rsidRPr="00BF7555">
        <w:rPr>
          <w:rFonts w:eastAsia="Calibri" w:cs="Arial"/>
          <w:szCs w:val="22"/>
          <w:lang w:eastAsia="en-US"/>
        </w:rPr>
        <w:t>pluriprofessionnelle</w:t>
      </w:r>
      <w:proofErr w:type="spellEnd"/>
      <w:r w:rsidRPr="00BF7555">
        <w:rPr>
          <w:rFonts w:eastAsia="Calibri" w:cs="Arial"/>
          <w:szCs w:val="22"/>
          <w:lang w:eastAsia="en-US"/>
        </w:rPr>
        <w:t>.</w:t>
      </w:r>
    </w:p>
    <w:p w14:paraId="208869D2" w14:textId="77777777" w:rsidR="00BF7555" w:rsidRPr="00BF7555" w:rsidRDefault="00BF7555" w:rsidP="00B055B0">
      <w:pPr>
        <w:spacing w:after="120"/>
        <w:rPr>
          <w:rFonts w:cs="Arial"/>
          <w:szCs w:val="22"/>
        </w:rPr>
      </w:pPr>
      <w:r w:rsidRPr="00BF7555">
        <w:rPr>
          <w:rFonts w:cs="Arial"/>
          <w:szCs w:val="22"/>
        </w:rPr>
        <w:t>Si l’une de ces conditions cumulatives n’est pas remplie, la prise en charge ne donne pas droit à facturation du « FPI » mais à la facturation des seuls actes et consultations externes réalisés.</w:t>
      </w:r>
    </w:p>
    <w:p w14:paraId="2C5051F7" w14:textId="77777777" w:rsidR="00BF7555" w:rsidRPr="00BF7555" w:rsidRDefault="00BF7555" w:rsidP="00B055B0">
      <w:pPr>
        <w:spacing w:after="120"/>
        <w:rPr>
          <w:rFonts w:cs="Arial"/>
          <w:szCs w:val="22"/>
        </w:rPr>
      </w:pPr>
      <w:r w:rsidRPr="00BF7555">
        <w:rPr>
          <w:rFonts w:cs="Arial"/>
          <w:szCs w:val="22"/>
        </w:rPr>
        <w:t xml:space="preserve">Le champ d’application de ce forfait est restreint à des pathologies limitativement listées dans l’arrêté « prestations MCO » du 19 février 2015, liste pouvant être amenée à évoluer. </w:t>
      </w:r>
    </w:p>
    <w:p w14:paraId="20653ECF" w14:textId="77777777" w:rsidR="00BF7555" w:rsidRPr="00BF7555" w:rsidRDefault="00BF7555" w:rsidP="00B055B0">
      <w:pPr>
        <w:rPr>
          <w:rFonts w:cs="Arial"/>
          <w:szCs w:val="22"/>
        </w:rPr>
      </w:pPr>
    </w:p>
    <w:p w14:paraId="67274903" w14:textId="77777777" w:rsidR="00BF7555" w:rsidRPr="00BF7555" w:rsidRDefault="00BF7555" w:rsidP="00B055B0">
      <w:pPr>
        <w:spacing w:after="120"/>
        <w:rPr>
          <w:rFonts w:cs="Arial"/>
          <w:szCs w:val="22"/>
        </w:rPr>
      </w:pPr>
      <w:r w:rsidRPr="00BF7555">
        <w:rPr>
          <w:rFonts w:cs="Arial"/>
          <w:szCs w:val="22"/>
        </w:rPr>
        <w:t xml:space="preserve">Peuvent être facturés en sus du forfait « FPI » : </w:t>
      </w:r>
    </w:p>
    <w:p w14:paraId="6928F2AC"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 xml:space="preserve">les actes et consultations réalisés par les établissements de santé mentionnés aux a, b et c de l’article L. 162-22-6 du CSS, à l’exclusion des actes médico-infirmiers, ainsi que les majorations éventuelles des ACE ; </w:t>
      </w:r>
    </w:p>
    <w:p w14:paraId="62F2909E"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 xml:space="preserve">les honoraires médicaux ainsi que les honoraires des auxiliaires médicaux (hors soins infirmiers) pour les établissements de santé mentionnés aux d et e du CSS ; </w:t>
      </w:r>
    </w:p>
    <w:p w14:paraId="0EA2D8F7"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les forfaits « SE », « APE » et « AP2 » ;</w:t>
      </w:r>
    </w:p>
    <w:p w14:paraId="186A2DDC"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 xml:space="preserve">un forfait d’hospitalisation à domicile (GHT) ; </w:t>
      </w:r>
    </w:p>
    <w:p w14:paraId="3C6E1841" w14:textId="77777777" w:rsidR="00BF7555" w:rsidRPr="00BF7555" w:rsidRDefault="00BF7555" w:rsidP="00B055B0">
      <w:pPr>
        <w:numPr>
          <w:ilvl w:val="0"/>
          <w:numId w:val="38"/>
        </w:numPr>
        <w:spacing w:after="200" w:line="276" w:lineRule="auto"/>
        <w:contextualSpacing/>
        <w:rPr>
          <w:rFonts w:eastAsia="Calibri" w:cs="Arial"/>
          <w:szCs w:val="22"/>
          <w:lang w:eastAsia="en-US"/>
        </w:rPr>
      </w:pPr>
      <w:r w:rsidRPr="00BF7555">
        <w:rPr>
          <w:rFonts w:eastAsia="Calibri" w:cs="Arial"/>
          <w:szCs w:val="22"/>
          <w:lang w:eastAsia="en-US"/>
        </w:rPr>
        <w:t>les spécialités pharmaceutiques, produits et prestations mentionnés à l’article L.162-22-7 du CSS.</w:t>
      </w:r>
    </w:p>
    <w:p w14:paraId="66A54C74" w14:textId="77777777" w:rsidR="00BF7555" w:rsidRPr="00BF7555" w:rsidRDefault="00BF7555" w:rsidP="00B055B0">
      <w:pPr>
        <w:spacing w:after="120"/>
        <w:ind w:left="708"/>
        <w:rPr>
          <w:rFonts w:cs="Arial"/>
          <w:szCs w:val="22"/>
        </w:rPr>
      </w:pPr>
    </w:p>
    <w:p w14:paraId="28A944A9" w14:textId="77777777" w:rsidR="009B5DAE" w:rsidRDefault="009B5DAE" w:rsidP="00B055B0">
      <w:pPr>
        <w:spacing w:after="120"/>
        <w:rPr>
          <w:rFonts w:cs="Arial"/>
          <w:szCs w:val="22"/>
        </w:rPr>
      </w:pPr>
    </w:p>
    <w:p w14:paraId="6E72EBFC" w14:textId="77777777" w:rsidR="00BF7555" w:rsidRPr="00BF7555" w:rsidRDefault="00BF7555" w:rsidP="00B055B0">
      <w:pPr>
        <w:spacing w:after="120"/>
        <w:rPr>
          <w:rFonts w:cs="Arial"/>
          <w:szCs w:val="22"/>
        </w:rPr>
      </w:pPr>
      <w:r w:rsidRPr="00BF7555">
        <w:rPr>
          <w:rFonts w:cs="Arial"/>
          <w:szCs w:val="22"/>
        </w:rPr>
        <w:lastRenderedPageBreak/>
        <w:t xml:space="preserve">Ce forfait, ainsi que les actes, consultations et honoraires associés, ne sont pas facturables : </w:t>
      </w:r>
    </w:p>
    <w:p w14:paraId="49D40753"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 xml:space="preserve">lorsque le patient </w:t>
      </w:r>
      <w:r w:rsidRPr="00BF7555">
        <w:rPr>
          <w:rFonts w:eastAsia="Calibri" w:cs="Arial"/>
          <w:b/>
          <w:szCs w:val="22"/>
          <w:lang w:eastAsia="en-US"/>
        </w:rPr>
        <w:t>nécessite une hospitalisation au sein de l’établissement</w:t>
      </w:r>
      <w:r w:rsidRPr="00BF7555">
        <w:rPr>
          <w:rFonts w:eastAsia="Calibri" w:cs="Arial"/>
          <w:szCs w:val="22"/>
          <w:lang w:eastAsia="en-US"/>
        </w:rPr>
        <w:t xml:space="preserve"> ; </w:t>
      </w:r>
    </w:p>
    <w:p w14:paraId="6629E0D4"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en cumul avec les prestations hospitalières sans hospitalisation suivantes : forfaits « ATU », « FFM » et « PO » ;</w:t>
      </w:r>
    </w:p>
    <w:p w14:paraId="6FA31182"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en cumul avec les spécialités pharmaceutiques, produits et prestations mentionnés à l’article L.162-22-7 du CSS ;</w:t>
      </w:r>
    </w:p>
    <w:p w14:paraId="5DE3A907" w14:textId="77777777" w:rsidR="00BF7555" w:rsidRPr="00BF7555" w:rsidRDefault="00BF7555" w:rsidP="00B055B0">
      <w:pPr>
        <w:numPr>
          <w:ilvl w:val="0"/>
          <w:numId w:val="38"/>
        </w:numPr>
        <w:spacing w:after="200" w:line="276" w:lineRule="auto"/>
        <w:ind w:left="714" w:hanging="357"/>
        <w:contextualSpacing/>
        <w:rPr>
          <w:rFonts w:eastAsia="Calibri" w:cs="Arial"/>
          <w:szCs w:val="22"/>
          <w:lang w:eastAsia="en-US"/>
        </w:rPr>
      </w:pPr>
      <w:r w:rsidRPr="00BF7555">
        <w:rPr>
          <w:rFonts w:eastAsia="Calibri" w:cs="Arial"/>
          <w:szCs w:val="22"/>
          <w:lang w:eastAsia="en-US"/>
        </w:rPr>
        <w:t xml:space="preserve">en cumul avec le forfait pathologie chronique décrit dans l’annexe 5 de la présente instruction. </w:t>
      </w:r>
    </w:p>
    <w:p w14:paraId="01D854AD" w14:textId="77777777" w:rsidR="00BF7555" w:rsidRPr="00BF7555" w:rsidRDefault="00BF7555" w:rsidP="00B055B0">
      <w:pPr>
        <w:spacing w:after="120"/>
        <w:ind w:left="720"/>
        <w:contextualSpacing/>
        <w:rPr>
          <w:rFonts w:eastAsia="Calibri" w:cs="Arial"/>
          <w:szCs w:val="22"/>
          <w:highlight w:val="yellow"/>
          <w:lang w:eastAsia="en-US"/>
        </w:rPr>
      </w:pPr>
    </w:p>
    <w:p w14:paraId="6335303C" w14:textId="77777777" w:rsidR="00BF7555" w:rsidRPr="00BF7555" w:rsidRDefault="00BF7555" w:rsidP="00B055B0">
      <w:pPr>
        <w:autoSpaceDE w:val="0"/>
        <w:autoSpaceDN w:val="0"/>
        <w:adjustRightInd w:val="0"/>
        <w:spacing w:after="120"/>
        <w:rPr>
          <w:rFonts w:cs="Arial"/>
          <w:szCs w:val="22"/>
        </w:rPr>
      </w:pPr>
      <w:r w:rsidRPr="00BF7555">
        <w:rPr>
          <w:rFonts w:cs="Arial"/>
          <w:szCs w:val="22"/>
        </w:rPr>
        <w:t>Le forfait FPI ne se substitue pas à l’hospitalisation de jour pour les pathologies ciblées. Les prises en charge qui remplissent les critères relatifs à l’hospitalisation de jour, présentés dans l’annexe 4, demeurent facturables en GHS.</w:t>
      </w:r>
    </w:p>
    <w:p w14:paraId="0A886144" w14:textId="77777777" w:rsidR="00BF7555" w:rsidRPr="00BF7555" w:rsidRDefault="00BF7555" w:rsidP="00B055B0">
      <w:pPr>
        <w:autoSpaceDE w:val="0"/>
        <w:autoSpaceDN w:val="0"/>
        <w:adjustRightInd w:val="0"/>
        <w:rPr>
          <w:rFonts w:cs="Arial"/>
          <w:szCs w:val="22"/>
        </w:rPr>
      </w:pPr>
    </w:p>
    <w:p w14:paraId="2D0834A9" w14:textId="77777777" w:rsidR="00BF7555" w:rsidRPr="00BF7555" w:rsidRDefault="00BF7555" w:rsidP="00B055B0">
      <w:pPr>
        <w:autoSpaceDE w:val="0"/>
        <w:autoSpaceDN w:val="0"/>
        <w:adjustRightInd w:val="0"/>
        <w:spacing w:after="120"/>
        <w:rPr>
          <w:rFonts w:cs="Arial"/>
          <w:szCs w:val="22"/>
        </w:rPr>
      </w:pPr>
      <w:r w:rsidRPr="00BF7555">
        <w:rPr>
          <w:rFonts w:cs="Arial"/>
          <w:szCs w:val="22"/>
        </w:rPr>
        <w:t>L’articulation entre le « FPI » et l’hospitalisation de jour, tient au fait que la facturation du « FPI » :</w:t>
      </w:r>
    </w:p>
    <w:p w14:paraId="2ED911C2" w14:textId="77777777" w:rsidR="00BF7555" w:rsidRPr="00BF7555" w:rsidRDefault="00BF7555" w:rsidP="00B055B0">
      <w:pPr>
        <w:numPr>
          <w:ilvl w:val="0"/>
          <w:numId w:val="40"/>
        </w:numPr>
        <w:autoSpaceDE w:val="0"/>
        <w:autoSpaceDN w:val="0"/>
        <w:adjustRightInd w:val="0"/>
        <w:spacing w:after="120" w:line="276" w:lineRule="auto"/>
        <w:contextualSpacing/>
        <w:rPr>
          <w:rFonts w:eastAsia="Calibri" w:cs="Arial"/>
          <w:szCs w:val="22"/>
          <w:lang w:eastAsia="en-US"/>
        </w:rPr>
      </w:pPr>
      <w:r w:rsidRPr="00BF7555">
        <w:rPr>
          <w:rFonts w:cs="Arial"/>
          <w:szCs w:val="22"/>
        </w:rPr>
        <w:t>n’implique pas nécessairement le passage par une structure d’hospitalisation individualisée mentionnée à l’article D. 6124-301 du code de la santé publique (structure d’HDJ) et la mobilisation des moyens de cette structure </w:t>
      </w:r>
      <w:r w:rsidRPr="00BF7555">
        <w:rPr>
          <w:rFonts w:eastAsia="Calibri" w:cs="Arial"/>
          <w:szCs w:val="22"/>
          <w:lang w:eastAsia="en-US"/>
        </w:rPr>
        <w:t>;</w:t>
      </w:r>
    </w:p>
    <w:p w14:paraId="588B1B90" w14:textId="77777777" w:rsidR="00BF7555" w:rsidRPr="00BF7555" w:rsidRDefault="00BF7555" w:rsidP="00B055B0">
      <w:pPr>
        <w:numPr>
          <w:ilvl w:val="0"/>
          <w:numId w:val="40"/>
        </w:numPr>
        <w:autoSpaceDE w:val="0"/>
        <w:autoSpaceDN w:val="0"/>
        <w:adjustRightInd w:val="0"/>
        <w:spacing w:after="120" w:line="276" w:lineRule="auto"/>
        <w:contextualSpacing/>
        <w:rPr>
          <w:rFonts w:cs="Arial"/>
          <w:szCs w:val="22"/>
        </w:rPr>
      </w:pPr>
      <w:r w:rsidRPr="00BF7555">
        <w:rPr>
          <w:rFonts w:cs="Arial"/>
          <w:szCs w:val="22"/>
        </w:rPr>
        <w:t>n’implique pas la réalisation d’actes techniques. Si toutefois un ou plusieurs actes techniques sont réalisés, ces derniers peuvent être facturés en sus du forfait.</w:t>
      </w:r>
    </w:p>
    <w:p w14:paraId="6BAD4637" w14:textId="77777777" w:rsidR="00BF7555" w:rsidRPr="00BF7555" w:rsidRDefault="00BF7555" w:rsidP="00B055B0">
      <w:pPr>
        <w:spacing w:after="120"/>
        <w:rPr>
          <w:rFonts w:cs="Arial"/>
          <w:szCs w:val="22"/>
        </w:rPr>
      </w:pPr>
      <w:r w:rsidRPr="00BF7555">
        <w:rPr>
          <w:rFonts w:cs="Arial"/>
          <w:szCs w:val="22"/>
        </w:rPr>
        <w:t xml:space="preserve">Le forfait FPI permet ainsi de sécuriser la facturation de prises en charge qui ne rempliraient pas les critères de l’hospitalisation de jour, notamment s’agissant de prises en charge pour lesquelles </w:t>
      </w:r>
      <w:r w:rsidRPr="00BF7555">
        <w:t>aucun acte n’</w:t>
      </w:r>
      <w:r w:rsidRPr="00BF7555">
        <w:rPr>
          <w:rFonts w:cs="Arial"/>
          <w:szCs w:val="22"/>
        </w:rPr>
        <w:t>est réalisé.</w:t>
      </w:r>
    </w:p>
    <w:p w14:paraId="716BA330" w14:textId="77777777" w:rsidR="00BF7555" w:rsidRPr="00BF7555" w:rsidRDefault="00BF7555" w:rsidP="00B055B0">
      <w:pPr>
        <w:spacing w:after="200" w:line="276" w:lineRule="auto"/>
        <w:rPr>
          <w:rFonts w:cs="Arial"/>
          <w:color w:val="000000"/>
          <w:szCs w:val="22"/>
        </w:rPr>
      </w:pPr>
      <w:r w:rsidRPr="00BF7555">
        <w:rPr>
          <w:rFonts w:ascii="Calibri" w:eastAsia="Calibri" w:hAnsi="Calibri" w:cs="Arial"/>
          <w:color w:val="000000"/>
          <w:szCs w:val="22"/>
          <w:lang w:eastAsia="en-US"/>
        </w:rPr>
        <w:br w:type="page"/>
      </w:r>
    </w:p>
    <w:p w14:paraId="49606857" w14:textId="77777777" w:rsidR="00BF7555" w:rsidRPr="00BF7555" w:rsidRDefault="00BF7555" w:rsidP="002A14B0">
      <w:pPr>
        <w:autoSpaceDE w:val="0"/>
        <w:autoSpaceDN w:val="0"/>
        <w:adjustRightInd w:val="0"/>
        <w:spacing w:after="120"/>
        <w:contextualSpacing/>
        <w:jc w:val="center"/>
        <w:rPr>
          <w:rFonts w:eastAsia="Calibri" w:cs="Arial"/>
          <w:b/>
          <w:bCs/>
          <w:color w:val="000000"/>
          <w:szCs w:val="22"/>
          <w:lang w:eastAsia="en-US"/>
        </w:rPr>
      </w:pPr>
      <w:r w:rsidRPr="00BF7555">
        <w:rPr>
          <w:rFonts w:eastAsia="Calibri" w:cs="Arial"/>
          <w:b/>
          <w:bCs/>
          <w:color w:val="000000"/>
          <w:szCs w:val="22"/>
          <w:lang w:eastAsia="en-US"/>
        </w:rPr>
        <w:lastRenderedPageBreak/>
        <w:t>Annexe 3</w:t>
      </w:r>
    </w:p>
    <w:p w14:paraId="128FADD8" w14:textId="58E7E687" w:rsidR="00BF7555" w:rsidRPr="00BF7555" w:rsidRDefault="00BF7555" w:rsidP="002A14B0">
      <w:pPr>
        <w:autoSpaceDE w:val="0"/>
        <w:autoSpaceDN w:val="0"/>
        <w:adjustRightInd w:val="0"/>
        <w:spacing w:after="120"/>
        <w:contextualSpacing/>
        <w:jc w:val="center"/>
        <w:rPr>
          <w:b/>
        </w:rPr>
      </w:pPr>
      <w:r w:rsidRPr="00BF7555">
        <w:rPr>
          <w:rFonts w:eastAsia="Calibri" w:cs="Arial"/>
          <w:b/>
          <w:bCs/>
          <w:color w:val="000000"/>
          <w:szCs w:val="22"/>
          <w:lang w:eastAsia="en-US"/>
        </w:rPr>
        <w:t xml:space="preserve">Conditions de facturation des GHS </w:t>
      </w:r>
      <w:r w:rsidRPr="00664BEA">
        <w:rPr>
          <w:rFonts w:eastAsia="Calibri" w:cs="Arial"/>
          <w:b/>
          <w:bCs/>
          <w:color w:val="000000"/>
          <w:szCs w:val="22"/>
          <w:lang w:eastAsia="en-US"/>
        </w:rPr>
        <w:t xml:space="preserve">pour les prises en charge </w:t>
      </w:r>
      <w:r w:rsidR="00664BEA" w:rsidRPr="00664BEA">
        <w:rPr>
          <w:rFonts w:eastAsia="Calibri" w:cs="Arial"/>
          <w:b/>
          <w:bCs/>
          <w:color w:val="000000"/>
          <w:szCs w:val="22"/>
          <w:lang w:eastAsia="en-US"/>
        </w:rPr>
        <w:t xml:space="preserve">de moins de 24h </w:t>
      </w:r>
      <w:del w:id="59" w:author="caroline.jeanne" w:date="2019-02-14T12:03:00Z">
        <w:r w:rsidR="00664BEA" w:rsidRPr="00664BEA" w:rsidDel="00CD3C7D">
          <w:rPr>
            <w:rFonts w:eastAsia="Calibri" w:cs="Arial"/>
            <w:b/>
            <w:bCs/>
            <w:color w:val="000000"/>
            <w:szCs w:val="22"/>
            <w:lang w:eastAsia="en-US"/>
          </w:rPr>
          <w:delText xml:space="preserve">dans des conditions d’urgence </w:delText>
        </w:r>
      </w:del>
      <w:r w:rsidRPr="00664BEA">
        <w:rPr>
          <w:b/>
        </w:rPr>
        <w:t>en unité d’hospitalisation de courte durée (UHCD)</w:t>
      </w:r>
    </w:p>
    <w:p w14:paraId="2D0D01F3" w14:textId="77777777" w:rsidR="00BF7555" w:rsidRPr="00BF7555" w:rsidRDefault="00BF7555" w:rsidP="002A14B0">
      <w:pPr>
        <w:spacing w:after="120"/>
        <w:contextualSpacing/>
        <w:jc w:val="center"/>
        <w:rPr>
          <w:rFonts w:cs="Arial"/>
        </w:rPr>
      </w:pPr>
    </w:p>
    <w:p w14:paraId="67108FE1" w14:textId="77777777" w:rsidR="00BF7555" w:rsidRPr="00BF7555" w:rsidRDefault="00BF7555" w:rsidP="002A14B0">
      <w:pPr>
        <w:spacing w:after="120"/>
        <w:contextualSpacing/>
        <w:jc w:val="center"/>
        <w:rPr>
          <w:rFonts w:cs="Arial"/>
        </w:rPr>
      </w:pPr>
    </w:p>
    <w:p w14:paraId="03F976CA" w14:textId="4C17E34D" w:rsidR="00BF7555" w:rsidRPr="00BF7555" w:rsidRDefault="00BF7555" w:rsidP="00BF7555">
      <w:pPr>
        <w:spacing w:after="120"/>
      </w:pPr>
      <w:r w:rsidRPr="00BF7555">
        <w:t xml:space="preserve">L’article 12 de l’arrêté du 19 février 2015 précise que la prise en charge d’un </w:t>
      </w:r>
      <w:r w:rsidRPr="00664BEA">
        <w:t xml:space="preserve">patient dans une </w:t>
      </w:r>
      <w:ins w:id="60" w:author="PIERRET, Stéphanie (DGOS)" w:date="2019-02-12T20:51:00Z">
        <w:r w:rsidR="00664BEA" w:rsidRPr="00664BEA">
          <w:rPr>
            <w:b/>
          </w:rPr>
          <w:t>unité d’hospitalisation de courte durée</w:t>
        </w:r>
        <w:r w:rsidR="00664BEA" w:rsidRPr="00664BEA">
          <w:t xml:space="preserve"> (</w:t>
        </w:r>
      </w:ins>
      <w:r w:rsidRPr="00664BEA">
        <w:t>UHCD</w:t>
      </w:r>
      <w:ins w:id="61" w:author="PIERRET, Stéphanie (DGOS)" w:date="2019-02-12T20:51:00Z">
        <w:r w:rsidR="00664BEA">
          <w:t>)</w:t>
        </w:r>
      </w:ins>
      <w:r w:rsidRPr="00664BEA">
        <w:t>, non suivie d’une hospitalisation dans un</w:t>
      </w:r>
      <w:r w:rsidRPr="00BF7555">
        <w:t xml:space="preserve"> service de médecine, chirurgie, obstétrique ou odontologie (MCO), ne peut donner lieu à facturation d’un GHS que dans les cas où l’état de santé du patient, à l’issue de son passage</w:t>
      </w:r>
      <w:del w:id="62" w:author="PIERRET, Stéphanie (DGOS)" w:date="2019-02-12T20:52:00Z">
        <w:r w:rsidRPr="00BF7555" w:rsidDel="00664BEA">
          <w:delText xml:space="preserve"> </w:delText>
        </w:r>
        <w:r w:rsidR="00664BEA" w:rsidDel="00664BEA">
          <w:delText>au service des urgences</w:delText>
        </w:r>
      </w:del>
      <w:ins w:id="63" w:author="PIERRET, Stéphanie (DGOS)" w:date="2019-02-12T20:52:00Z">
        <w:r w:rsidR="00664BEA">
          <w:t xml:space="preserve"> </w:t>
        </w:r>
        <w:r w:rsidR="00664BEA" w:rsidRPr="00664BEA">
          <w:t>dans l'espace d'examen et de soins de la structure des urgences</w:t>
        </w:r>
      </w:ins>
      <w:r w:rsidR="00664BEA">
        <w:t> :</w:t>
      </w:r>
    </w:p>
    <w:p w14:paraId="144ED583" w14:textId="77777777" w:rsidR="00BF7555" w:rsidRPr="00BF7555" w:rsidRDefault="00BF7555" w:rsidP="00BF7555">
      <w:pPr>
        <w:numPr>
          <w:ilvl w:val="0"/>
          <w:numId w:val="40"/>
        </w:numPr>
        <w:spacing w:after="120" w:line="276" w:lineRule="auto"/>
        <w:ind w:left="714" w:hanging="357"/>
        <w:jc w:val="left"/>
      </w:pPr>
      <w:r w:rsidRPr="00BF7555">
        <w:t>présente un caractère instable ou que le diagnostic reste incertain ;</w:t>
      </w:r>
    </w:p>
    <w:p w14:paraId="2F61C9EC" w14:textId="77777777" w:rsidR="00BF7555" w:rsidRPr="00BF7555" w:rsidRDefault="00BF7555" w:rsidP="00BF7555">
      <w:pPr>
        <w:numPr>
          <w:ilvl w:val="0"/>
          <w:numId w:val="40"/>
        </w:numPr>
        <w:spacing w:after="120" w:line="276" w:lineRule="auto"/>
        <w:ind w:left="714" w:hanging="357"/>
        <w:jc w:val="left"/>
      </w:pPr>
      <w:r w:rsidRPr="00BF7555">
        <w:t>nécessite une surveillance médicale et un environnement paramédical qui ne peuvent être délivrés que dans le cadre d’une hospitalisation ;</w:t>
      </w:r>
    </w:p>
    <w:p w14:paraId="558C3993" w14:textId="77777777" w:rsidR="00BF7555" w:rsidRPr="00BF7555" w:rsidRDefault="00BF7555" w:rsidP="00BF7555">
      <w:pPr>
        <w:numPr>
          <w:ilvl w:val="0"/>
          <w:numId w:val="40"/>
        </w:numPr>
        <w:spacing w:after="120" w:line="276" w:lineRule="auto"/>
        <w:ind w:left="714" w:hanging="357"/>
        <w:jc w:val="left"/>
      </w:pPr>
      <w:r w:rsidRPr="00BF7555">
        <w:t>nécessite la réalisation d’examens complémentaires ou d’actes thérapeutiques.</w:t>
      </w:r>
    </w:p>
    <w:p w14:paraId="7F89AA3E" w14:textId="77777777" w:rsidR="00BF7555" w:rsidRPr="00BF7555" w:rsidRDefault="00BF7555" w:rsidP="00BF7555">
      <w:pPr>
        <w:spacing w:after="120"/>
        <w:contextualSpacing/>
      </w:pPr>
    </w:p>
    <w:p w14:paraId="5F5517AA" w14:textId="77777777" w:rsidR="00BF7555" w:rsidRPr="00BF7555" w:rsidRDefault="00BF7555" w:rsidP="00BF7555">
      <w:pPr>
        <w:spacing w:after="120"/>
        <w:contextualSpacing/>
      </w:pPr>
      <w:r w:rsidRPr="00BF7555">
        <w:t>Ces trois conditions présentent un caractère cumulatif : dès que l’une d’entre elles n’est pas remplie, la prise en charge ne donne pas lieu à facturation d’un GHS mais à celle d’un forfait « accueil et traitement des urgences » (ATU) présenté en annexe 2, ainsi que des actes et consultations réalisés.</w:t>
      </w:r>
    </w:p>
    <w:p w14:paraId="5E79BA6F" w14:textId="77777777" w:rsidR="00BF7555" w:rsidRPr="00BF7555" w:rsidRDefault="00BF7555" w:rsidP="00BF7555">
      <w:pPr>
        <w:spacing w:after="120"/>
        <w:contextualSpacing/>
      </w:pPr>
    </w:p>
    <w:p w14:paraId="7EF220D1" w14:textId="77777777" w:rsidR="00BF7555" w:rsidRPr="00BF7555" w:rsidRDefault="00BF7555" w:rsidP="00BF7555">
      <w:pPr>
        <w:spacing w:after="120"/>
        <w:contextualSpacing/>
      </w:pPr>
      <w:r w:rsidRPr="00BF7555">
        <w:t xml:space="preserve">La troisième condition relative à la « </w:t>
      </w:r>
      <w:r w:rsidRPr="00BF7555">
        <w:rPr>
          <w:i/>
        </w:rPr>
        <w:t>réalisation</w:t>
      </w:r>
      <w:r w:rsidRPr="00BF7555">
        <w:t> </w:t>
      </w:r>
      <w:r w:rsidRPr="00BF7555">
        <w:rPr>
          <w:i/>
        </w:rPr>
        <w:t>d’examens complémentaires ou d’actes thérapeutiques</w:t>
      </w:r>
      <w:r w:rsidRPr="00BF7555">
        <w:t> » ne renvoie pas exclusivement à la réalisation d’actes CCAM et le respect de cette condition n’est pas soumis au caractère répétitif de l’acte.</w:t>
      </w:r>
    </w:p>
    <w:p w14:paraId="29E1F2BB" w14:textId="77777777" w:rsidR="00BF7555" w:rsidRPr="00BF7555" w:rsidRDefault="00BF7555" w:rsidP="00BF7555">
      <w:pPr>
        <w:spacing w:after="120"/>
        <w:contextualSpacing/>
        <w:rPr>
          <w:b/>
        </w:rPr>
      </w:pPr>
    </w:p>
    <w:p w14:paraId="5C29ACB3" w14:textId="77777777" w:rsidR="00BF7555" w:rsidRPr="00BF7555" w:rsidRDefault="00BF7555" w:rsidP="00BF7555">
      <w:r w:rsidRPr="00BF7555">
        <w:t>Lorsque les conditions précitées sont remplies, la prise en charge en UHCD donne lieu à facturation d’un « </w:t>
      </w:r>
      <w:r w:rsidRPr="00BF7555">
        <w:rPr>
          <w:i/>
        </w:rPr>
        <w:t>GHS correspondant à un GHM pour lequel la date de sortie est égale à la date d’entrée, quelle que soit la durée de séjour dans cette unité</w:t>
      </w:r>
      <w:r w:rsidRPr="00BF7555">
        <w:t> ».</w:t>
      </w:r>
    </w:p>
    <w:p w14:paraId="45D334C8" w14:textId="77777777" w:rsidR="00BF7555" w:rsidRPr="00BF7555" w:rsidRDefault="00BF7555" w:rsidP="00BF7555">
      <w:pPr>
        <w:autoSpaceDE w:val="0"/>
        <w:autoSpaceDN w:val="0"/>
        <w:adjustRightInd w:val="0"/>
        <w:rPr>
          <w:rFonts w:cs="Arial"/>
          <w:color w:val="000000"/>
          <w:sz w:val="20"/>
        </w:rPr>
      </w:pPr>
    </w:p>
    <w:p w14:paraId="3A7DB63B" w14:textId="77777777" w:rsidR="00664BEA" w:rsidRDefault="00664BEA" w:rsidP="00664BEA">
      <w:pPr>
        <w:pStyle w:val="Default"/>
        <w:spacing w:after="120"/>
        <w:contextualSpacing/>
        <w:jc w:val="both"/>
        <w:rPr>
          <w:rFonts w:cs="Times New Roman"/>
          <w:color w:val="auto"/>
          <w:sz w:val="22"/>
          <w:szCs w:val="20"/>
        </w:rPr>
      </w:pPr>
      <w:r w:rsidRPr="003B6D9F">
        <w:rPr>
          <w:rFonts w:cs="Times New Roman"/>
          <w:color w:val="auto"/>
          <w:sz w:val="22"/>
          <w:szCs w:val="20"/>
        </w:rPr>
        <w:t xml:space="preserve">En d’autres termes, la prise en charge d'un patient en UHCD donne lieu à facturation du GHS correspondant au GHM du niveau de sévérité le plus bas au regard de la racine à laquelle conduit le groupage de son résumé de séjour. </w:t>
      </w:r>
    </w:p>
    <w:p w14:paraId="03C4C310" w14:textId="77777777" w:rsidR="00664BEA" w:rsidRPr="003B6D9F" w:rsidRDefault="00664BEA" w:rsidP="00664BEA">
      <w:pPr>
        <w:pStyle w:val="Default"/>
        <w:spacing w:after="120"/>
        <w:contextualSpacing/>
        <w:jc w:val="both"/>
        <w:rPr>
          <w:rFonts w:cs="Times New Roman"/>
          <w:color w:val="auto"/>
          <w:sz w:val="22"/>
          <w:szCs w:val="20"/>
        </w:rPr>
      </w:pPr>
    </w:p>
    <w:p w14:paraId="2E7BF72F" w14:textId="5A64BC4B" w:rsidR="00664BEA" w:rsidDel="00664BEA" w:rsidRDefault="00664BEA" w:rsidP="00664BEA">
      <w:pPr>
        <w:pStyle w:val="Default"/>
        <w:spacing w:after="120"/>
        <w:contextualSpacing/>
        <w:jc w:val="both"/>
        <w:rPr>
          <w:del w:id="64" w:author="PIERRET, Stéphanie (DGOS)" w:date="2019-02-12T20:53:00Z"/>
          <w:rFonts w:cs="Times New Roman"/>
          <w:color w:val="auto"/>
          <w:sz w:val="22"/>
          <w:szCs w:val="20"/>
        </w:rPr>
      </w:pPr>
      <w:del w:id="65" w:author="PIERRET, Stéphanie (DGOS)" w:date="2019-02-12T20:53:00Z">
        <w:r w:rsidRPr="003B6D9F" w:rsidDel="00664BEA">
          <w:rPr>
            <w:rFonts w:cs="Times New Roman"/>
            <w:color w:val="auto"/>
            <w:sz w:val="22"/>
            <w:szCs w:val="20"/>
          </w:rPr>
          <w:delText xml:space="preserve">En fonction de la racine de GHM concernée, le GHM donnant lieu à facturation sera donc : </w:delText>
        </w:r>
      </w:del>
    </w:p>
    <w:p w14:paraId="64C68CA8" w14:textId="24C19646" w:rsidR="00664BEA" w:rsidDel="00664BEA" w:rsidRDefault="00664BEA" w:rsidP="00664BEA">
      <w:pPr>
        <w:numPr>
          <w:ilvl w:val="0"/>
          <w:numId w:val="1"/>
        </w:numPr>
        <w:spacing w:after="120"/>
        <w:contextualSpacing/>
        <w:rPr>
          <w:del w:id="66" w:author="PIERRET, Stéphanie (DGOS)" w:date="2019-02-12T20:53:00Z"/>
        </w:rPr>
      </w:pPr>
      <w:del w:id="67" w:author="PIERRET, Stéphanie (DGOS)" w:date="2019-02-12T20:53:00Z">
        <w:r w:rsidRPr="003B6D9F" w:rsidDel="00664BEA">
          <w:delText xml:space="preserve">un GHM en « J » ou en « T » lorsqu’ils existent ; </w:delText>
        </w:r>
      </w:del>
    </w:p>
    <w:p w14:paraId="300EE6EB" w14:textId="7500C15F" w:rsidR="00664BEA" w:rsidDel="00664BEA" w:rsidRDefault="00664BEA" w:rsidP="00664BEA">
      <w:pPr>
        <w:numPr>
          <w:ilvl w:val="0"/>
          <w:numId w:val="1"/>
        </w:numPr>
        <w:spacing w:after="120"/>
        <w:contextualSpacing/>
        <w:rPr>
          <w:del w:id="68" w:author="PIERRET, Stéphanie (DGOS)" w:date="2019-02-12T20:53:00Z"/>
        </w:rPr>
      </w:pPr>
      <w:del w:id="69" w:author="PIERRET, Stéphanie (DGOS)" w:date="2019-02-12T20:53:00Z">
        <w:r w:rsidRPr="003B6D9F" w:rsidDel="00664BEA">
          <w:delText xml:space="preserve">un GHM de niveau 1 lorsque la racine comporte plusieurs niveaux de sévérité. En outre, si ce GHM comporte une borne basse, le tarif facturé est celui de la borne basse. </w:delText>
        </w:r>
      </w:del>
    </w:p>
    <w:p w14:paraId="529CA9C2" w14:textId="39074363" w:rsidR="00BF7555" w:rsidDel="00664BEA" w:rsidRDefault="00BF7555" w:rsidP="00BF7555">
      <w:pPr>
        <w:autoSpaceDE w:val="0"/>
        <w:autoSpaceDN w:val="0"/>
        <w:adjustRightInd w:val="0"/>
        <w:spacing w:after="120"/>
        <w:contextualSpacing/>
        <w:rPr>
          <w:del w:id="70" w:author="PIERRET, Stéphanie (DGOS)" w:date="2019-02-12T20:53:00Z"/>
        </w:rPr>
      </w:pPr>
    </w:p>
    <w:p w14:paraId="5F294DCB" w14:textId="77777777" w:rsidR="00BF7555" w:rsidRPr="00BF7555" w:rsidRDefault="00BF7555" w:rsidP="00BF7555">
      <w:pPr>
        <w:spacing w:after="120"/>
        <w:contextualSpacing/>
      </w:pPr>
      <w:r w:rsidRPr="00BF7555">
        <w:t xml:space="preserve">A noter que, justifient la facturation d'un GHS en UHCD, les passages dans ces unités non suivis du transfert du patient dans un service de MCO du même établissement entendu au sens d’entité géographique, c'est-à-dire aux prises en charge non suivies d’une mutation au sens du PMSI. </w:t>
      </w:r>
    </w:p>
    <w:p w14:paraId="4E9A482D" w14:textId="77777777" w:rsidR="00BF7555" w:rsidRPr="00BF7555" w:rsidRDefault="00BF7555" w:rsidP="00BF7555">
      <w:pPr>
        <w:spacing w:after="120"/>
        <w:contextualSpacing/>
      </w:pPr>
    </w:p>
    <w:p w14:paraId="0FCFC19D" w14:textId="77777777" w:rsidR="00BF7555" w:rsidRPr="00BF7555" w:rsidRDefault="00BF7555" w:rsidP="00BF7555">
      <w:pPr>
        <w:spacing w:after="120"/>
        <w:contextualSpacing/>
      </w:pPr>
      <w:r w:rsidRPr="00BF7555">
        <w:t>En effet, dans le cas d’une mutation vers un service MCO de la même entité géographique, les règles générales de production des résumés de sortie standardisés (RSS) s’appliquent : il s’agit d’un même séjour hospitalier, avec passage dans plusieurs unités médicales. Un RSS unique doit être produit et un seul GHS facturé. Lorsqu’en revanche, la prise en charge en UHCD est suivie d’un transfert du patient vers une unité MCO relevant d’une autre entité géographique, le passage en UHCD donne bien lieu à facturation d’un GHS, sous réserve du respect des trois conditions cumulatives.</w:t>
      </w:r>
    </w:p>
    <w:p w14:paraId="304360A7" w14:textId="77777777" w:rsidR="00BF7555" w:rsidRPr="00BF7555" w:rsidRDefault="00BF7555" w:rsidP="00BF7555">
      <w:pPr>
        <w:spacing w:after="200" w:line="276" w:lineRule="auto"/>
        <w:jc w:val="left"/>
        <w:rPr>
          <w:rFonts w:cs="Arial"/>
          <w:color w:val="000000"/>
          <w:szCs w:val="22"/>
        </w:rPr>
      </w:pPr>
      <w:r w:rsidRPr="00BF7555">
        <w:rPr>
          <w:rFonts w:ascii="Calibri" w:eastAsia="Calibri" w:hAnsi="Calibri" w:cs="Arial"/>
          <w:color w:val="000000"/>
          <w:szCs w:val="22"/>
          <w:lang w:eastAsia="en-US"/>
        </w:rPr>
        <w:br w:type="page"/>
      </w:r>
    </w:p>
    <w:p w14:paraId="0F4548A1" w14:textId="77777777" w:rsidR="00BF7555" w:rsidRDefault="00BF7555" w:rsidP="006E7BC3">
      <w:pPr>
        <w:autoSpaceDE w:val="0"/>
        <w:autoSpaceDN w:val="0"/>
        <w:adjustRightInd w:val="0"/>
        <w:spacing w:after="120"/>
        <w:jc w:val="center"/>
        <w:rPr>
          <w:rFonts w:eastAsia="Calibri" w:cs="Arial"/>
          <w:b/>
          <w:bCs/>
          <w:color w:val="000000"/>
          <w:szCs w:val="22"/>
          <w:lang w:eastAsia="en-US"/>
        </w:rPr>
      </w:pPr>
    </w:p>
    <w:p w14:paraId="099197CB" w14:textId="77777777" w:rsidR="00244F72" w:rsidRDefault="00244F72" w:rsidP="006E7BC3">
      <w:pPr>
        <w:autoSpaceDE w:val="0"/>
        <w:autoSpaceDN w:val="0"/>
        <w:adjustRightInd w:val="0"/>
        <w:spacing w:after="120"/>
        <w:jc w:val="center"/>
        <w:rPr>
          <w:rFonts w:eastAsia="Calibri" w:cs="Arial"/>
          <w:b/>
          <w:bCs/>
          <w:color w:val="000000"/>
          <w:szCs w:val="22"/>
          <w:lang w:eastAsia="en-US"/>
        </w:rPr>
      </w:pPr>
      <w:r w:rsidRPr="00622159">
        <w:rPr>
          <w:rFonts w:eastAsia="Calibri" w:cs="Arial"/>
          <w:b/>
          <w:bCs/>
          <w:color w:val="000000"/>
          <w:szCs w:val="22"/>
          <w:lang w:eastAsia="en-US"/>
        </w:rPr>
        <w:t xml:space="preserve">Annexe </w:t>
      </w:r>
      <w:r w:rsidR="00634579">
        <w:rPr>
          <w:rFonts w:eastAsia="Calibri" w:cs="Arial"/>
          <w:b/>
          <w:bCs/>
          <w:color w:val="000000"/>
          <w:szCs w:val="22"/>
          <w:lang w:eastAsia="en-US"/>
        </w:rPr>
        <w:t>4</w:t>
      </w:r>
    </w:p>
    <w:p w14:paraId="31790C0E" w14:textId="77777777" w:rsidR="005668CE" w:rsidRPr="00622159" w:rsidRDefault="005668CE" w:rsidP="006E7BC3">
      <w:pPr>
        <w:autoSpaceDE w:val="0"/>
        <w:autoSpaceDN w:val="0"/>
        <w:adjustRightInd w:val="0"/>
        <w:spacing w:after="120"/>
        <w:jc w:val="center"/>
        <w:rPr>
          <w:rFonts w:eastAsia="Calibri" w:cs="Arial"/>
          <w:color w:val="000000"/>
          <w:szCs w:val="22"/>
          <w:lang w:eastAsia="en-US"/>
        </w:rPr>
      </w:pPr>
    </w:p>
    <w:p w14:paraId="0BD04F9A" w14:textId="71728280" w:rsidR="004A7993" w:rsidRPr="004A7993" w:rsidRDefault="00244F72" w:rsidP="006E7BC3">
      <w:pPr>
        <w:autoSpaceDE w:val="0"/>
        <w:autoSpaceDN w:val="0"/>
        <w:adjustRightInd w:val="0"/>
        <w:spacing w:after="120"/>
        <w:jc w:val="center"/>
        <w:rPr>
          <w:b/>
        </w:rPr>
      </w:pPr>
      <w:r>
        <w:rPr>
          <w:rFonts w:eastAsia="Calibri" w:cs="Arial"/>
          <w:b/>
          <w:bCs/>
          <w:color w:val="000000"/>
          <w:szCs w:val="22"/>
          <w:lang w:eastAsia="en-US"/>
        </w:rPr>
        <w:t xml:space="preserve">Conditions de facturation des GHS pour les prises en charge hospitalières de moins d’une journée </w:t>
      </w:r>
    </w:p>
    <w:p w14:paraId="053D81D2" w14:textId="77777777" w:rsidR="00672BDA" w:rsidRDefault="00672BDA" w:rsidP="006E7BC3">
      <w:pPr>
        <w:spacing w:after="120"/>
        <w:rPr>
          <w:rFonts w:cs="Arial"/>
          <w:szCs w:val="22"/>
        </w:rPr>
      </w:pPr>
    </w:p>
    <w:p w14:paraId="4E78095B" w14:textId="77777777" w:rsidR="00672BDA" w:rsidRDefault="00672BDA" w:rsidP="006E7BC3">
      <w:pPr>
        <w:spacing w:after="120"/>
        <w:rPr>
          <w:rFonts w:cs="Arial"/>
          <w:szCs w:val="22"/>
        </w:rPr>
      </w:pPr>
    </w:p>
    <w:p w14:paraId="1D4D73A8" w14:textId="06C01FF6" w:rsidR="0074553C" w:rsidRPr="002007F2" w:rsidRDefault="0061011C" w:rsidP="006E7BC3">
      <w:pPr>
        <w:spacing w:after="120"/>
        <w:rPr>
          <w:rFonts w:cs="Arial"/>
          <w:szCs w:val="22"/>
        </w:rPr>
      </w:pPr>
      <w:r>
        <w:rPr>
          <w:rFonts w:cs="Arial"/>
          <w:szCs w:val="22"/>
        </w:rPr>
        <w:t>L</w:t>
      </w:r>
      <w:r w:rsidR="00424F3D" w:rsidRPr="002007F2">
        <w:rPr>
          <w:rFonts w:cs="Arial"/>
          <w:szCs w:val="22"/>
        </w:rPr>
        <w:t>e cadre général des conditions de facturation des GHS pour les prises en charge hospitalières de moins d’une journée (c’est-à-dire avec date de sortie identique à la date d’entrée) est prévu par l</w:t>
      </w:r>
      <w:r w:rsidR="0074553C" w:rsidRPr="002007F2">
        <w:rPr>
          <w:rFonts w:cs="Arial"/>
          <w:szCs w:val="22"/>
        </w:rPr>
        <w:t>’article 11 de l’arrêté du 19 février 2015</w:t>
      </w:r>
      <w:r w:rsidR="00964607" w:rsidRPr="002007F2">
        <w:rPr>
          <w:rFonts w:cs="Arial"/>
          <w:szCs w:val="22"/>
        </w:rPr>
        <w:t>,</w:t>
      </w:r>
      <w:r w:rsidR="0074553C" w:rsidRPr="002007F2">
        <w:rPr>
          <w:rFonts w:cs="Arial"/>
          <w:szCs w:val="22"/>
        </w:rPr>
        <w:t xml:space="preserve"> </w:t>
      </w:r>
      <w:r w:rsidR="0023275C">
        <w:rPr>
          <w:rFonts w:cs="Arial"/>
          <w:szCs w:val="22"/>
        </w:rPr>
        <w:t xml:space="preserve">dit </w:t>
      </w:r>
      <w:r w:rsidR="00964607" w:rsidRPr="002007F2">
        <w:rPr>
          <w:rFonts w:cs="Arial"/>
          <w:szCs w:val="22"/>
        </w:rPr>
        <w:t xml:space="preserve">arrêté </w:t>
      </w:r>
      <w:r w:rsidR="0023275C">
        <w:rPr>
          <w:rFonts w:cs="Arial"/>
          <w:szCs w:val="22"/>
        </w:rPr>
        <w:t>« </w:t>
      </w:r>
      <w:r w:rsidR="00964607" w:rsidRPr="002007F2">
        <w:rPr>
          <w:rFonts w:cs="Arial"/>
          <w:szCs w:val="22"/>
        </w:rPr>
        <w:t>prestations</w:t>
      </w:r>
      <w:r w:rsidR="0023275C">
        <w:rPr>
          <w:rFonts w:cs="Arial"/>
          <w:szCs w:val="22"/>
        </w:rPr>
        <w:t> »</w:t>
      </w:r>
      <w:r w:rsidR="00424F3D" w:rsidRPr="002007F2">
        <w:rPr>
          <w:rFonts w:cs="Arial"/>
          <w:szCs w:val="22"/>
        </w:rPr>
        <w:t xml:space="preserve">. </w:t>
      </w:r>
      <w:r w:rsidR="00111D44">
        <w:rPr>
          <w:rFonts w:cs="Arial"/>
          <w:szCs w:val="22"/>
        </w:rPr>
        <w:t>La présente annexe v</w:t>
      </w:r>
      <w:r w:rsidR="00D32CAB">
        <w:rPr>
          <w:rFonts w:cs="Arial"/>
          <w:szCs w:val="22"/>
        </w:rPr>
        <w:t>ient préciser ce cadre général en décrivant de façon détaillée les conditions de facturation</w:t>
      </w:r>
      <w:r w:rsidR="009E6477">
        <w:rPr>
          <w:rFonts w:cs="Arial"/>
          <w:szCs w:val="22"/>
        </w:rPr>
        <w:t xml:space="preserve"> des hospitalisation</w:t>
      </w:r>
      <w:ins w:id="71" w:author="caroline.jeanne" w:date="2019-02-08T15:25:00Z">
        <w:r w:rsidR="002F5CF3">
          <w:rPr>
            <w:rFonts w:cs="Arial"/>
            <w:szCs w:val="22"/>
          </w:rPr>
          <w:t>s</w:t>
        </w:r>
      </w:ins>
      <w:r w:rsidR="009E6477">
        <w:rPr>
          <w:rFonts w:cs="Arial"/>
          <w:szCs w:val="22"/>
        </w:rPr>
        <w:t xml:space="preserve"> de jour.</w:t>
      </w:r>
    </w:p>
    <w:p w14:paraId="3F5AC6AD" w14:textId="78FA2692" w:rsidR="00584325" w:rsidRPr="002007F2" w:rsidRDefault="00584325" w:rsidP="006E7BC3">
      <w:pPr>
        <w:spacing w:after="120"/>
        <w:rPr>
          <w:rFonts w:cs="Arial"/>
          <w:szCs w:val="22"/>
        </w:rPr>
      </w:pPr>
    </w:p>
    <w:p w14:paraId="7AA35213" w14:textId="78C1DA3B" w:rsidR="00E65C77" w:rsidRPr="002007F2" w:rsidRDefault="00424F3D" w:rsidP="006E7BC3">
      <w:pPr>
        <w:spacing w:after="120"/>
        <w:rPr>
          <w:rFonts w:cs="Arial"/>
          <w:szCs w:val="22"/>
        </w:rPr>
      </w:pPr>
      <w:r w:rsidRPr="002007F2">
        <w:rPr>
          <w:rFonts w:cs="Arial"/>
          <w:szCs w:val="22"/>
        </w:rPr>
        <w:t xml:space="preserve">Pour pouvoir justifier de la facturation d’un GHS, les prises en charge de moins d’une journée </w:t>
      </w:r>
      <w:r w:rsidR="00E65C77" w:rsidRPr="002007F2">
        <w:rPr>
          <w:rFonts w:cs="Arial"/>
          <w:szCs w:val="22"/>
        </w:rPr>
        <w:t xml:space="preserve">doivent répondre à </w:t>
      </w:r>
      <w:ins w:id="72" w:author="PIERRET, Stéphanie (DGOS)" w:date="2019-02-10T22:14:00Z">
        <w:r w:rsidR="00B35AE2">
          <w:rPr>
            <w:rFonts w:cs="Arial"/>
            <w:szCs w:val="22"/>
          </w:rPr>
          <w:t>une</w:t>
        </w:r>
      </w:ins>
      <w:del w:id="73" w:author="PIERRET, Stéphanie (DGOS)" w:date="2019-02-10T22:14:00Z">
        <w:r w:rsidR="00E65C77" w:rsidRPr="002007F2" w:rsidDel="00B35AE2">
          <w:rPr>
            <w:rFonts w:cs="Arial"/>
            <w:szCs w:val="22"/>
          </w:rPr>
          <w:delText>des</w:delText>
        </w:r>
      </w:del>
      <w:r w:rsidR="00E65C77" w:rsidRPr="002007F2">
        <w:rPr>
          <w:rFonts w:cs="Arial"/>
          <w:szCs w:val="22"/>
        </w:rPr>
        <w:t xml:space="preserve"> condition</w:t>
      </w:r>
      <w:del w:id="74" w:author="PIERRET, Stéphanie (DGOS)" w:date="2019-02-10T22:14:00Z">
        <w:r w:rsidR="00E65C77" w:rsidRPr="002007F2" w:rsidDel="00B35AE2">
          <w:rPr>
            <w:rFonts w:cs="Arial"/>
            <w:szCs w:val="22"/>
          </w:rPr>
          <w:delText>s</w:delText>
        </w:r>
      </w:del>
      <w:r w:rsidR="00E65C77" w:rsidRPr="002007F2">
        <w:rPr>
          <w:rFonts w:cs="Arial"/>
          <w:szCs w:val="22"/>
        </w:rPr>
        <w:t xml:space="preserve"> commune</w:t>
      </w:r>
      <w:del w:id="75" w:author="PIERRET, Stéphanie (DGOS)" w:date="2019-02-10T22:14:00Z">
        <w:r w:rsidR="00E65C77" w:rsidRPr="002007F2" w:rsidDel="00B35AE2">
          <w:rPr>
            <w:rFonts w:cs="Arial"/>
            <w:szCs w:val="22"/>
          </w:rPr>
          <w:delText>s</w:delText>
        </w:r>
      </w:del>
      <w:r w:rsidR="00E65C77" w:rsidRPr="002007F2">
        <w:rPr>
          <w:rFonts w:cs="Arial"/>
          <w:szCs w:val="22"/>
        </w:rPr>
        <w:t xml:space="preserve"> ainsi qu’à des conditions spécifiques relatives à la typologie de prise en charge dont elles relèvent. </w:t>
      </w:r>
    </w:p>
    <w:p w14:paraId="527871F8" w14:textId="77777777" w:rsidR="00E65C77" w:rsidRPr="002007F2" w:rsidRDefault="00E65C77" w:rsidP="006E7BC3">
      <w:pPr>
        <w:rPr>
          <w:rFonts w:cs="Arial"/>
          <w:szCs w:val="22"/>
        </w:rPr>
      </w:pPr>
    </w:p>
    <w:p w14:paraId="054E2E71" w14:textId="132E4446" w:rsidR="00E65C77" w:rsidRPr="00820C23" w:rsidDel="00B35AE2" w:rsidRDefault="00E65C77" w:rsidP="00C11E69">
      <w:pPr>
        <w:pStyle w:val="Paragraphedeliste"/>
        <w:numPr>
          <w:ilvl w:val="0"/>
          <w:numId w:val="11"/>
        </w:numPr>
        <w:spacing w:after="120" w:line="240" w:lineRule="auto"/>
        <w:contextualSpacing w:val="0"/>
        <w:jc w:val="both"/>
        <w:rPr>
          <w:del w:id="76" w:author="PIERRET, Stéphanie (DGOS)" w:date="2019-02-10T22:20:00Z"/>
          <w:rFonts w:ascii="Arial" w:hAnsi="Arial" w:cs="Arial"/>
          <w:b/>
        </w:rPr>
      </w:pPr>
      <w:del w:id="77" w:author="PIERRET, Stéphanie (DGOS)" w:date="2019-02-10T22:14:00Z">
        <w:r w:rsidRPr="00820C23" w:rsidDel="00B35AE2">
          <w:rPr>
            <w:rFonts w:ascii="Arial" w:hAnsi="Arial" w:cs="Arial"/>
          </w:rPr>
          <w:delText>Les c</w:delText>
        </w:r>
      </w:del>
      <w:del w:id="78" w:author="PIERRET, Stéphanie (DGOS)" w:date="2019-02-10T22:17:00Z">
        <w:r w:rsidRPr="00820C23" w:rsidDel="00B35AE2">
          <w:rPr>
            <w:rFonts w:ascii="Arial" w:hAnsi="Arial" w:cs="Arial"/>
          </w:rPr>
          <w:delText>ondition</w:delText>
        </w:r>
      </w:del>
      <w:del w:id="79" w:author="PIERRET, Stéphanie (DGOS)" w:date="2019-02-10T22:14:00Z">
        <w:r w:rsidRPr="00820C23" w:rsidDel="00B35AE2">
          <w:rPr>
            <w:rFonts w:ascii="Arial" w:hAnsi="Arial" w:cs="Arial"/>
          </w:rPr>
          <w:delText>s</w:delText>
        </w:r>
      </w:del>
      <w:del w:id="80" w:author="PIERRET, Stéphanie (DGOS)" w:date="2019-02-10T22:17:00Z">
        <w:r w:rsidRPr="00820C23" w:rsidDel="00B35AE2">
          <w:rPr>
            <w:rFonts w:ascii="Arial" w:hAnsi="Arial" w:cs="Arial"/>
          </w:rPr>
          <w:delText xml:space="preserve"> commune</w:delText>
        </w:r>
      </w:del>
      <w:del w:id="81" w:author="PIERRET, Stéphanie (DGOS)" w:date="2019-02-10T22:14:00Z">
        <w:r w:rsidRPr="00820C23" w:rsidDel="00B35AE2">
          <w:rPr>
            <w:rFonts w:ascii="Arial" w:hAnsi="Arial" w:cs="Arial"/>
          </w:rPr>
          <w:delText>s</w:delText>
        </w:r>
      </w:del>
      <w:del w:id="82" w:author="PIERRET, Stéphanie (DGOS)" w:date="2019-02-10T22:17:00Z">
        <w:r w:rsidRPr="00820C23" w:rsidDel="00B35AE2">
          <w:rPr>
            <w:rFonts w:ascii="Arial" w:hAnsi="Arial" w:cs="Arial"/>
          </w:rPr>
          <w:delText xml:space="preserve"> qui doi</w:delText>
        </w:r>
      </w:del>
      <w:del w:id="83" w:author="PIERRET, Stéphanie (DGOS)" w:date="2019-02-10T22:14:00Z">
        <w:r w:rsidRPr="00820C23" w:rsidDel="00B35AE2">
          <w:rPr>
            <w:rFonts w:ascii="Arial" w:hAnsi="Arial" w:cs="Arial"/>
          </w:rPr>
          <w:delText>v</w:delText>
        </w:r>
      </w:del>
      <w:del w:id="84" w:author="PIERRET, Stéphanie (DGOS)" w:date="2019-02-10T22:15:00Z">
        <w:r w:rsidRPr="00820C23" w:rsidDel="00B35AE2">
          <w:rPr>
            <w:rFonts w:ascii="Arial" w:hAnsi="Arial" w:cs="Arial"/>
          </w:rPr>
          <w:delText>en</w:delText>
        </w:r>
      </w:del>
      <w:del w:id="85" w:author="PIERRET, Stéphanie (DGOS)" w:date="2019-02-10T22:17:00Z">
        <w:r w:rsidRPr="00820C23" w:rsidDel="00B35AE2">
          <w:rPr>
            <w:rFonts w:ascii="Arial" w:hAnsi="Arial" w:cs="Arial"/>
          </w:rPr>
          <w:delText>t être remplie</w:delText>
        </w:r>
      </w:del>
      <w:del w:id="86" w:author="PIERRET, Stéphanie (DGOS)" w:date="2019-02-10T22:15:00Z">
        <w:r w:rsidRPr="00820C23" w:rsidDel="00B35AE2">
          <w:rPr>
            <w:rFonts w:ascii="Arial" w:hAnsi="Arial" w:cs="Arial"/>
          </w:rPr>
          <w:delText>s</w:delText>
        </w:r>
      </w:del>
      <w:del w:id="87" w:author="PIERRET, Stéphanie (DGOS)" w:date="2019-02-10T22:17:00Z">
        <w:r w:rsidRPr="00820C23" w:rsidDel="00B35AE2">
          <w:rPr>
            <w:rFonts w:ascii="Arial" w:hAnsi="Arial" w:cs="Arial"/>
          </w:rPr>
          <w:delText xml:space="preserve"> par l</w:delText>
        </w:r>
      </w:del>
      <w:ins w:id="88" w:author="PIERRET, Stéphanie (DGOS)" w:date="2019-02-10T22:17:00Z">
        <w:r w:rsidR="00B35AE2" w:rsidRPr="00820C23">
          <w:rPr>
            <w:rFonts w:ascii="Arial" w:hAnsi="Arial" w:cs="Arial"/>
          </w:rPr>
          <w:t>L</w:t>
        </w:r>
      </w:ins>
      <w:del w:id="89" w:author="PIERRET, Stéphanie (DGOS)" w:date="2019-02-10T22:19:00Z">
        <w:r w:rsidRPr="00820C23" w:rsidDel="00B35AE2">
          <w:rPr>
            <w:rFonts w:ascii="Arial" w:hAnsi="Arial" w:cs="Arial"/>
          </w:rPr>
          <w:delText>’ensemble d</w:delText>
        </w:r>
      </w:del>
      <w:r w:rsidRPr="00820C23">
        <w:rPr>
          <w:rFonts w:ascii="Arial" w:hAnsi="Arial" w:cs="Arial"/>
        </w:rPr>
        <w:t xml:space="preserve">es prises en charge en hospitalisation de jour </w:t>
      </w:r>
      <w:ins w:id="90" w:author="PIERRET, Stéphanie (DGOS)" w:date="2019-02-10T22:19:00Z">
        <w:r w:rsidR="00B35AE2" w:rsidRPr="00820C23">
          <w:rPr>
            <w:rFonts w:ascii="Arial" w:hAnsi="Arial" w:cs="Arial"/>
          </w:rPr>
          <w:t xml:space="preserve">font l’objet d’une </w:t>
        </w:r>
      </w:ins>
      <w:del w:id="91" w:author="PIERRET, Stéphanie (DGOS)" w:date="2019-02-10T22:19:00Z">
        <w:r w:rsidRPr="00820C23" w:rsidDel="00B35AE2">
          <w:rPr>
            <w:rFonts w:ascii="Arial" w:hAnsi="Arial" w:cs="Arial"/>
            <w:b/>
          </w:rPr>
          <w:delText>sont décrites au point 1 de la pré</w:delText>
        </w:r>
        <w:r w:rsidR="009E6477" w:rsidRPr="00820C23" w:rsidDel="00B35AE2">
          <w:rPr>
            <w:rFonts w:ascii="Arial" w:hAnsi="Arial" w:cs="Arial"/>
            <w:b/>
          </w:rPr>
          <w:delText>sente annexe</w:delText>
        </w:r>
      </w:del>
      <w:del w:id="92" w:author="PIERRET, Stéphanie (DGOS)" w:date="2019-02-10T22:20:00Z">
        <w:r w:rsidR="009E6477" w:rsidRPr="00820C23" w:rsidDel="00B35AE2">
          <w:rPr>
            <w:rFonts w:ascii="Arial" w:hAnsi="Arial" w:cs="Arial"/>
            <w:b/>
          </w:rPr>
          <w:delText xml:space="preserve">. Elles concernent </w:delText>
        </w:r>
        <w:r w:rsidRPr="00820C23" w:rsidDel="00B35AE2">
          <w:rPr>
            <w:rFonts w:ascii="Arial" w:hAnsi="Arial" w:cs="Arial"/>
            <w:b/>
          </w:rPr>
          <w:delText xml:space="preserve">: </w:delText>
        </w:r>
      </w:del>
    </w:p>
    <w:p w14:paraId="17E52E5F" w14:textId="148B9F3A" w:rsidR="00E65C77" w:rsidRPr="00820C23" w:rsidRDefault="00E65C77" w:rsidP="00E85F16">
      <w:pPr>
        <w:pStyle w:val="Paragraphedeliste"/>
        <w:numPr>
          <w:ilvl w:val="0"/>
          <w:numId w:val="11"/>
        </w:numPr>
        <w:spacing w:after="120" w:line="240" w:lineRule="auto"/>
        <w:contextualSpacing w:val="0"/>
        <w:jc w:val="both"/>
        <w:rPr>
          <w:rFonts w:ascii="Arial" w:hAnsi="Arial" w:cs="Arial"/>
        </w:rPr>
      </w:pPr>
      <w:del w:id="93" w:author="PIERRET, Stéphanie (DGOS)" w:date="2019-02-10T22:20:00Z">
        <w:r w:rsidRPr="00820C23" w:rsidDel="00B35AE2">
          <w:rPr>
            <w:rFonts w:ascii="Arial" w:hAnsi="Arial" w:cs="Arial"/>
            <w:b/>
          </w:rPr>
          <w:delText>L’</w:delText>
        </w:r>
      </w:del>
      <w:r w:rsidRPr="00820C23">
        <w:rPr>
          <w:rFonts w:ascii="Arial" w:hAnsi="Arial" w:cs="Arial"/>
          <w:b/>
        </w:rPr>
        <w:t xml:space="preserve">admission du patient dans une structure d’hospitalisation </w:t>
      </w:r>
      <w:r w:rsidRPr="00820C23">
        <w:rPr>
          <w:rFonts w:ascii="Arial" w:hAnsi="Arial" w:cs="Arial"/>
        </w:rPr>
        <w:t>individualisée mentionnée à l'</w:t>
      </w:r>
      <w:hyperlink r:id="rId16" w:history="1">
        <w:r w:rsidRPr="00820C23">
          <w:rPr>
            <w:rFonts w:ascii="Arial" w:hAnsi="Arial" w:cs="Arial"/>
          </w:rPr>
          <w:t>article D. 6124-301 du code de la santé publique</w:t>
        </w:r>
      </w:hyperlink>
      <w:r w:rsidRPr="00820C23">
        <w:rPr>
          <w:rFonts w:ascii="Arial" w:hAnsi="Arial" w:cs="Arial"/>
        </w:rPr>
        <w:t xml:space="preserve"> et </w:t>
      </w:r>
      <w:ins w:id="94" w:author="PIERRET, Stéphanie (DGOS)" w:date="2019-02-11T16:41:00Z">
        <w:r w:rsidR="00E85F16" w:rsidRPr="00820C23">
          <w:rPr>
            <w:rFonts w:ascii="Arial" w:hAnsi="Arial" w:cs="Arial"/>
          </w:rPr>
          <w:t xml:space="preserve">utilisent </w:t>
        </w:r>
      </w:ins>
      <w:del w:id="95" w:author="PIERRET, Stéphanie (DGOS)" w:date="2019-02-11T16:41:00Z">
        <w:r w:rsidRPr="00820C23" w:rsidDel="00E85F16">
          <w:rPr>
            <w:rFonts w:ascii="Arial" w:hAnsi="Arial" w:cs="Arial"/>
          </w:rPr>
          <w:delText xml:space="preserve">l’utilisation de </w:delText>
        </w:r>
      </w:del>
      <w:r w:rsidRPr="00820C23">
        <w:rPr>
          <w:rFonts w:ascii="Arial" w:hAnsi="Arial" w:cs="Arial"/>
        </w:rPr>
        <w:t>ses moyens en locaux, matériel et personnel</w:t>
      </w:r>
      <w:ins w:id="96" w:author="PIERRET, Stéphanie (DGOS)" w:date="2019-02-10T22:20:00Z">
        <w:r w:rsidR="00B35AE2" w:rsidRPr="00820C23">
          <w:rPr>
            <w:rFonts w:ascii="Arial" w:hAnsi="Arial" w:cs="Arial"/>
          </w:rPr>
          <w:t>.</w:t>
        </w:r>
      </w:ins>
      <w:del w:id="97" w:author="PIERRET, Stéphanie (DGOS)" w:date="2019-02-10T22:21:00Z">
        <w:r w:rsidRPr="00820C23" w:rsidDel="00B35AE2">
          <w:rPr>
            <w:rFonts w:ascii="Arial" w:hAnsi="Arial" w:cs="Arial"/>
          </w:rPr>
          <w:delText> ;</w:delText>
        </w:r>
      </w:del>
      <w:r w:rsidRPr="00820C23">
        <w:rPr>
          <w:rFonts w:ascii="Arial" w:hAnsi="Arial" w:cs="Arial"/>
        </w:rPr>
        <w:t xml:space="preserve">  </w:t>
      </w:r>
    </w:p>
    <w:p w14:paraId="119EE9D1" w14:textId="5524D744" w:rsidR="00E65C77" w:rsidRPr="00BC1A03" w:rsidDel="00B35AE2" w:rsidRDefault="00E65C77" w:rsidP="00E85F16">
      <w:pPr>
        <w:rPr>
          <w:del w:id="98" w:author="PIERRET, Stéphanie (DGOS)" w:date="2019-02-10T22:22:00Z"/>
          <w:rFonts w:cs="Arial"/>
        </w:rPr>
      </w:pPr>
      <w:del w:id="99" w:author="PIERRET, Stéphanie (DGOS)" w:date="2019-02-10T22:21:00Z">
        <w:r w:rsidRPr="00BC1A03" w:rsidDel="00B35AE2">
          <w:rPr>
            <w:rFonts w:cs="Arial"/>
          </w:rPr>
          <w:delText xml:space="preserve">La production d’un compte-rendu d’hospitalisation </w:delText>
        </w:r>
        <w:r w:rsidR="00DF4D76" w:rsidRPr="00BC1A03" w:rsidDel="00B35AE2">
          <w:rPr>
            <w:rFonts w:cs="Arial"/>
          </w:rPr>
          <w:delText>ou</w:delText>
        </w:r>
        <w:r w:rsidRPr="00BC1A03" w:rsidDel="00B35AE2">
          <w:rPr>
            <w:rFonts w:cs="Arial"/>
          </w:rPr>
          <w:delText xml:space="preserve"> de la lettre de liaison mentionnée à l'article R. 1112-1-2 du code de la santé publique.</w:delText>
        </w:r>
      </w:del>
    </w:p>
    <w:p w14:paraId="0CA5FD2E" w14:textId="77777777" w:rsidR="00244AFA" w:rsidRPr="002007F2" w:rsidRDefault="00244AFA" w:rsidP="00E85F16">
      <w:pPr>
        <w:rPr>
          <w:rFonts w:cs="Arial"/>
        </w:rPr>
      </w:pPr>
    </w:p>
    <w:p w14:paraId="4F37151C" w14:textId="6641FD2E" w:rsidR="00244AFA" w:rsidRPr="002007F2" w:rsidRDefault="00E65C77" w:rsidP="006E7BC3">
      <w:pPr>
        <w:pStyle w:val="Paragraphedeliste"/>
        <w:numPr>
          <w:ilvl w:val="0"/>
          <w:numId w:val="11"/>
        </w:numPr>
        <w:spacing w:after="120" w:line="240" w:lineRule="auto"/>
        <w:contextualSpacing w:val="0"/>
        <w:rPr>
          <w:rFonts w:ascii="Arial" w:hAnsi="Arial" w:cs="Arial"/>
        </w:rPr>
      </w:pPr>
      <w:r w:rsidRPr="002007F2">
        <w:rPr>
          <w:rFonts w:ascii="Arial" w:hAnsi="Arial" w:cs="Arial"/>
        </w:rPr>
        <w:t>En outre, ce</w:t>
      </w:r>
      <w:r w:rsidR="00244AFA" w:rsidRPr="002007F2">
        <w:rPr>
          <w:rFonts w:ascii="Arial" w:hAnsi="Arial" w:cs="Arial"/>
        </w:rPr>
        <w:t>s</w:t>
      </w:r>
      <w:r w:rsidRPr="002007F2">
        <w:rPr>
          <w:rFonts w:ascii="Arial" w:hAnsi="Arial" w:cs="Arial"/>
        </w:rPr>
        <w:t xml:space="preserve"> prises en charge à visée thérapeutique ou diagnostique, </w:t>
      </w:r>
      <w:r w:rsidR="00244AFA" w:rsidRPr="002007F2">
        <w:rPr>
          <w:rFonts w:ascii="Arial" w:hAnsi="Arial" w:cs="Arial"/>
        </w:rPr>
        <w:t xml:space="preserve">doivent </w:t>
      </w:r>
      <w:r w:rsidR="00111D44">
        <w:rPr>
          <w:rFonts w:ascii="Arial" w:hAnsi="Arial" w:cs="Arial"/>
        </w:rPr>
        <w:t>respecter des</w:t>
      </w:r>
      <w:r w:rsidR="00244AFA" w:rsidRPr="002007F2">
        <w:rPr>
          <w:rFonts w:ascii="Arial" w:hAnsi="Arial" w:cs="Arial"/>
        </w:rPr>
        <w:t xml:space="preserve"> </w:t>
      </w:r>
      <w:r w:rsidR="00244AFA" w:rsidRPr="00111D44">
        <w:rPr>
          <w:rFonts w:ascii="Arial" w:hAnsi="Arial" w:cs="Arial"/>
          <w:b/>
        </w:rPr>
        <w:t>c</w:t>
      </w:r>
      <w:r w:rsidR="00111D44">
        <w:rPr>
          <w:rFonts w:ascii="Arial" w:hAnsi="Arial" w:cs="Arial"/>
          <w:b/>
        </w:rPr>
        <w:t xml:space="preserve">onditions </w:t>
      </w:r>
      <w:r w:rsidR="00244AFA" w:rsidRPr="00111D44">
        <w:rPr>
          <w:rFonts w:ascii="Arial" w:hAnsi="Arial" w:cs="Arial"/>
          <w:b/>
        </w:rPr>
        <w:t>spécifiques selon leur typologie</w:t>
      </w:r>
      <w:r w:rsidR="00244AFA" w:rsidRPr="002007F2">
        <w:rPr>
          <w:rFonts w:ascii="Arial" w:hAnsi="Arial" w:cs="Arial"/>
        </w:rPr>
        <w:t xml:space="preserve"> : </w:t>
      </w:r>
    </w:p>
    <w:p w14:paraId="0705747E" w14:textId="003FE9A5" w:rsidR="00244AFA" w:rsidRPr="002007F2" w:rsidRDefault="00244AFA" w:rsidP="006E7BC3">
      <w:pPr>
        <w:pStyle w:val="Paragraphedeliste"/>
        <w:numPr>
          <w:ilvl w:val="0"/>
          <w:numId w:val="10"/>
        </w:numPr>
        <w:spacing w:after="120" w:line="240" w:lineRule="auto"/>
        <w:ind w:hanging="294"/>
        <w:contextualSpacing w:val="0"/>
        <w:jc w:val="both"/>
        <w:rPr>
          <w:rFonts w:ascii="Arial" w:hAnsi="Arial" w:cs="Arial"/>
        </w:rPr>
      </w:pPr>
      <w:r w:rsidRPr="002007F2">
        <w:rPr>
          <w:rFonts w:ascii="Arial" w:hAnsi="Arial" w:cs="Arial"/>
        </w:rPr>
        <w:t>Prise en charge chirurgicale ou interventionnelle </w:t>
      </w:r>
    </w:p>
    <w:p w14:paraId="2EF30DD9" w14:textId="73C32F71" w:rsidR="00244AFA" w:rsidRPr="002007F2" w:rsidRDefault="00244AFA" w:rsidP="006E7BC3">
      <w:pPr>
        <w:pStyle w:val="Paragraphedeliste"/>
        <w:numPr>
          <w:ilvl w:val="0"/>
          <w:numId w:val="10"/>
        </w:numPr>
        <w:spacing w:after="120" w:line="240" w:lineRule="auto"/>
        <w:ind w:hanging="294"/>
        <w:contextualSpacing w:val="0"/>
        <w:jc w:val="both"/>
        <w:rPr>
          <w:rFonts w:ascii="Arial" w:hAnsi="Arial" w:cs="Arial"/>
        </w:rPr>
      </w:pPr>
      <w:r w:rsidRPr="002007F2">
        <w:rPr>
          <w:rFonts w:ascii="Arial" w:hAnsi="Arial" w:cs="Arial"/>
        </w:rPr>
        <w:t xml:space="preserve">Prise en charge </w:t>
      </w:r>
      <w:r w:rsidR="00894FA1">
        <w:rPr>
          <w:rFonts w:ascii="Arial" w:hAnsi="Arial" w:cs="Arial"/>
        </w:rPr>
        <w:t xml:space="preserve">en </w:t>
      </w:r>
      <w:r w:rsidRPr="002007F2">
        <w:rPr>
          <w:rFonts w:ascii="Arial" w:hAnsi="Arial" w:cs="Arial"/>
        </w:rPr>
        <w:t>méd</w:t>
      </w:r>
      <w:r w:rsidR="00894FA1">
        <w:rPr>
          <w:rFonts w:ascii="Arial" w:hAnsi="Arial" w:cs="Arial"/>
        </w:rPr>
        <w:t>ecine</w:t>
      </w:r>
      <w:r w:rsidRPr="002007F2">
        <w:rPr>
          <w:rFonts w:ascii="Arial" w:hAnsi="Arial" w:cs="Arial"/>
        </w:rPr>
        <w:t xml:space="preserve">, pluridisciplinaire et/ou </w:t>
      </w:r>
      <w:proofErr w:type="spellStart"/>
      <w:r w:rsidRPr="002007F2">
        <w:rPr>
          <w:rFonts w:ascii="Arial" w:hAnsi="Arial" w:cs="Arial"/>
        </w:rPr>
        <w:t>pluriprofessionnelle</w:t>
      </w:r>
      <w:proofErr w:type="spellEnd"/>
    </w:p>
    <w:p w14:paraId="1E55D972" w14:textId="6385593A" w:rsidR="00244AFA" w:rsidRPr="002007F2" w:rsidRDefault="00244AFA" w:rsidP="006E7BC3">
      <w:pPr>
        <w:pStyle w:val="Paragraphedeliste"/>
        <w:numPr>
          <w:ilvl w:val="0"/>
          <w:numId w:val="10"/>
        </w:numPr>
        <w:spacing w:after="120" w:line="240" w:lineRule="auto"/>
        <w:ind w:hanging="294"/>
        <w:contextualSpacing w:val="0"/>
        <w:jc w:val="both"/>
        <w:rPr>
          <w:rFonts w:ascii="Arial" w:hAnsi="Arial" w:cs="Arial"/>
        </w:rPr>
      </w:pPr>
      <w:r w:rsidRPr="002007F2">
        <w:rPr>
          <w:rFonts w:ascii="Arial" w:hAnsi="Arial" w:cs="Arial"/>
        </w:rPr>
        <w:t>Prise en charge d’un patient dont l’état de santé présente une fragilité</w:t>
      </w:r>
      <w:ins w:id="100" w:author="caroline.jeanne" w:date="2019-01-28T16:30:00Z">
        <w:r w:rsidR="003D53F2">
          <w:rPr>
            <w:rFonts w:ascii="Arial" w:hAnsi="Arial" w:cs="Arial"/>
          </w:rPr>
          <w:t xml:space="preserve"> et prises en charge nécessitant une surveillance particulière</w:t>
        </w:r>
      </w:ins>
    </w:p>
    <w:p w14:paraId="7A69C434" w14:textId="436E9451" w:rsidR="00244AFA" w:rsidRPr="002007F2" w:rsidRDefault="00244AFA" w:rsidP="006E7BC3">
      <w:pPr>
        <w:rPr>
          <w:rFonts w:cs="Arial"/>
        </w:rPr>
      </w:pPr>
      <w:r w:rsidRPr="002007F2">
        <w:rPr>
          <w:rFonts w:cs="Arial"/>
        </w:rPr>
        <w:t>Ces c</w:t>
      </w:r>
      <w:r w:rsidR="00111D44">
        <w:rPr>
          <w:rFonts w:cs="Arial"/>
        </w:rPr>
        <w:t xml:space="preserve">ritères </w:t>
      </w:r>
      <w:r w:rsidRPr="002007F2">
        <w:rPr>
          <w:rFonts w:cs="Arial"/>
        </w:rPr>
        <w:t>sp</w:t>
      </w:r>
      <w:r w:rsidR="00111D44">
        <w:rPr>
          <w:rFonts w:cs="Arial"/>
        </w:rPr>
        <w:t>é</w:t>
      </w:r>
      <w:r w:rsidRPr="002007F2">
        <w:rPr>
          <w:rFonts w:cs="Arial"/>
        </w:rPr>
        <w:t xml:space="preserve">cifiques </w:t>
      </w:r>
      <w:r w:rsidR="00111D44">
        <w:rPr>
          <w:rFonts w:cs="Arial"/>
        </w:rPr>
        <w:t xml:space="preserve">par typologie de prise en charge </w:t>
      </w:r>
      <w:r w:rsidRPr="002007F2">
        <w:rPr>
          <w:rFonts w:cs="Arial"/>
        </w:rPr>
        <w:t>sont décrits aux points 2.1 à 2.</w:t>
      </w:r>
      <w:r w:rsidR="008A71D4">
        <w:rPr>
          <w:rFonts w:cs="Arial"/>
        </w:rPr>
        <w:t>3</w:t>
      </w:r>
      <w:r w:rsidRPr="002007F2">
        <w:rPr>
          <w:rFonts w:cs="Arial"/>
        </w:rPr>
        <w:t xml:space="preserve"> de la présente annexe.</w:t>
      </w:r>
    </w:p>
    <w:p w14:paraId="0901C80D" w14:textId="693FE599" w:rsidR="00244AFA" w:rsidRPr="00111D44" w:rsidRDefault="00244AFA" w:rsidP="006E7BC3">
      <w:pPr>
        <w:spacing w:after="120"/>
        <w:rPr>
          <w:rFonts w:cs="Arial"/>
        </w:rPr>
      </w:pPr>
    </w:p>
    <w:p w14:paraId="53581E55" w14:textId="00857790" w:rsidR="00111D44" w:rsidRPr="00111D44" w:rsidRDefault="00111D44" w:rsidP="006E7BC3">
      <w:pPr>
        <w:pStyle w:val="Paragraphedeliste"/>
        <w:numPr>
          <w:ilvl w:val="0"/>
          <w:numId w:val="11"/>
        </w:numPr>
        <w:spacing w:after="120" w:line="240" w:lineRule="auto"/>
        <w:contextualSpacing w:val="0"/>
        <w:jc w:val="both"/>
        <w:rPr>
          <w:rFonts w:ascii="Arial" w:hAnsi="Arial" w:cs="Arial"/>
        </w:rPr>
      </w:pPr>
      <w:r>
        <w:rPr>
          <w:rFonts w:ascii="Arial" w:hAnsi="Arial" w:cs="Arial"/>
        </w:rPr>
        <w:t xml:space="preserve">Enfin, </w:t>
      </w:r>
      <w:r w:rsidRPr="00111D44">
        <w:rPr>
          <w:rFonts w:ascii="Arial" w:hAnsi="Arial" w:cs="Arial"/>
        </w:rPr>
        <w:t xml:space="preserve">certaines prises en charge sont, de façon dérogatoire, exemptes du respect des conditions spécifiques </w:t>
      </w:r>
      <w:r>
        <w:rPr>
          <w:rFonts w:ascii="Arial" w:hAnsi="Arial" w:cs="Arial"/>
        </w:rPr>
        <w:t>décrites au point 2. Elles sont lim</w:t>
      </w:r>
      <w:r w:rsidR="00182942">
        <w:rPr>
          <w:rFonts w:ascii="Arial" w:hAnsi="Arial" w:cs="Arial"/>
        </w:rPr>
        <w:t>i</w:t>
      </w:r>
      <w:r>
        <w:rPr>
          <w:rFonts w:ascii="Arial" w:hAnsi="Arial" w:cs="Arial"/>
        </w:rPr>
        <w:t xml:space="preserve">tativement listées au point 3 de la présente annexe. </w:t>
      </w:r>
    </w:p>
    <w:p w14:paraId="37118251" w14:textId="5500B2B6" w:rsidR="00111D44" w:rsidRDefault="00111D44" w:rsidP="006E7BC3">
      <w:pPr>
        <w:spacing w:after="120"/>
        <w:rPr>
          <w:rFonts w:cs="Arial"/>
        </w:rPr>
      </w:pPr>
    </w:p>
    <w:p w14:paraId="16D4C9F6" w14:textId="77777777" w:rsidR="009E6477" w:rsidRDefault="009E6477" w:rsidP="006E7BC3">
      <w:pPr>
        <w:spacing w:after="120"/>
        <w:rPr>
          <w:rFonts w:cs="Arial"/>
        </w:rPr>
      </w:pPr>
    </w:p>
    <w:p w14:paraId="4FD1049E" w14:textId="260EE4D9" w:rsidR="00111D44" w:rsidRPr="0075000D" w:rsidRDefault="00BC1A03" w:rsidP="006E7BC3">
      <w:pPr>
        <w:pStyle w:val="Paragraphedeliste"/>
        <w:numPr>
          <w:ilvl w:val="0"/>
          <w:numId w:val="12"/>
        </w:numPr>
        <w:spacing w:after="240" w:line="240" w:lineRule="auto"/>
        <w:ind w:left="714" w:hanging="357"/>
        <w:contextualSpacing w:val="0"/>
        <w:jc w:val="both"/>
        <w:rPr>
          <w:rFonts w:ascii="Arial" w:hAnsi="Arial" w:cs="Arial"/>
          <w:b/>
          <w:u w:val="single"/>
        </w:rPr>
      </w:pPr>
      <w:ins w:id="101" w:author="PIERRET, Stéphanie (DGOS)" w:date="2019-02-10T22:24:00Z">
        <w:r>
          <w:rPr>
            <w:rFonts w:ascii="Arial" w:hAnsi="Arial" w:cs="Arial"/>
            <w:b/>
            <w:u w:val="single"/>
          </w:rPr>
          <w:t>Une condition commune </w:t>
        </w:r>
      </w:ins>
      <w:ins w:id="102" w:author="PIERRET, Stéphanie (DGOS)" w:date="2019-02-10T22:26:00Z">
        <w:r>
          <w:rPr>
            <w:rFonts w:ascii="Arial" w:hAnsi="Arial" w:cs="Arial"/>
            <w:b/>
            <w:u w:val="single"/>
          </w:rPr>
          <w:t>à l’ensemble des prises en charge</w:t>
        </w:r>
      </w:ins>
      <w:ins w:id="103" w:author="PIERRET, Stéphanie (DGOS)" w:date="2019-02-10T22:24:00Z">
        <w:r>
          <w:rPr>
            <w:rFonts w:ascii="Arial" w:hAnsi="Arial" w:cs="Arial"/>
            <w:b/>
            <w:u w:val="single"/>
          </w:rPr>
          <w:t xml:space="preserve">: </w:t>
        </w:r>
      </w:ins>
      <w:del w:id="104" w:author="PIERRET, Stéphanie (DGOS)" w:date="2019-02-10T22:24:00Z">
        <w:r w:rsidR="0075000D" w:rsidRPr="0075000D" w:rsidDel="00BC1A03">
          <w:rPr>
            <w:rFonts w:ascii="Arial" w:hAnsi="Arial" w:cs="Arial"/>
            <w:b/>
            <w:u w:val="single"/>
          </w:rPr>
          <w:delText>L</w:delText>
        </w:r>
      </w:del>
      <w:ins w:id="105" w:author="PIERRET, Stéphanie (DGOS)" w:date="2019-02-10T22:24:00Z">
        <w:r>
          <w:rPr>
            <w:rFonts w:ascii="Arial" w:hAnsi="Arial" w:cs="Arial"/>
            <w:b/>
            <w:u w:val="single"/>
          </w:rPr>
          <w:t>l</w:t>
        </w:r>
      </w:ins>
      <w:ins w:id="106" w:author="PIERRET, Stéphanie (DGOS)" w:date="2019-02-10T22:23:00Z">
        <w:r w:rsidR="00B35AE2">
          <w:rPr>
            <w:rFonts w:ascii="Arial" w:hAnsi="Arial" w:cs="Arial"/>
            <w:b/>
            <w:u w:val="single"/>
          </w:rPr>
          <w:t>’admission dans une structure d’hospitalisation de jour</w:t>
        </w:r>
      </w:ins>
      <w:del w:id="107" w:author="PIERRET, Stéphanie (DGOS)" w:date="2019-02-10T22:23:00Z">
        <w:r w:rsidR="0075000D" w:rsidRPr="0075000D" w:rsidDel="00B35AE2">
          <w:rPr>
            <w:rFonts w:ascii="Arial" w:hAnsi="Arial" w:cs="Arial"/>
            <w:b/>
            <w:u w:val="single"/>
          </w:rPr>
          <w:delText xml:space="preserve">es conditions communes à l’ensemble des hospitalisations de jour programmées </w:delText>
        </w:r>
      </w:del>
    </w:p>
    <w:p w14:paraId="7877B024" w14:textId="45847C1F" w:rsidR="00215B44" w:rsidDel="00BC1A03" w:rsidRDefault="00215B44" w:rsidP="006E7BC3">
      <w:pPr>
        <w:spacing w:after="240"/>
        <w:rPr>
          <w:del w:id="108" w:author="PIERRET, Stéphanie (DGOS)" w:date="2019-02-10T22:23:00Z"/>
          <w:rFonts w:cs="Arial"/>
        </w:rPr>
      </w:pPr>
      <w:del w:id="109" w:author="PIERRET, Stéphanie (DGOS)" w:date="2019-02-10T22:23:00Z">
        <w:r w:rsidRPr="00215B44" w:rsidDel="00BC1A03">
          <w:rPr>
            <w:rFonts w:cs="Arial"/>
          </w:rPr>
          <w:delText>Outre les conditions propres au type d’hospitalisation de jour auquel elle se rattache (décrites aux point 2 de cette annexe), toute prise en charge de moins d’une journée doit nécessairement, pour justifier la facturation d’un GHS, respecter les deux conditions suivantes :</w:delText>
        </w:r>
      </w:del>
    </w:p>
    <w:p w14:paraId="22AD4B18" w14:textId="069A78BF" w:rsidR="00215B44" w:rsidRPr="00215B44" w:rsidDel="00BC1A03" w:rsidRDefault="00215B44" w:rsidP="006E7BC3">
      <w:pPr>
        <w:spacing w:after="120"/>
        <w:rPr>
          <w:del w:id="110" w:author="PIERRET, Stéphanie (DGOS)" w:date="2019-02-10T22:23:00Z"/>
          <w:rFonts w:cs="Arial"/>
          <w:b/>
        </w:rPr>
      </w:pPr>
    </w:p>
    <w:p w14:paraId="1FE32ABC" w14:textId="5EE09F13" w:rsidR="00215B44" w:rsidRPr="00215B44" w:rsidDel="00BC1A03" w:rsidRDefault="00215B44" w:rsidP="006E7BC3">
      <w:pPr>
        <w:pStyle w:val="Paragraphedeliste"/>
        <w:numPr>
          <w:ilvl w:val="1"/>
          <w:numId w:val="13"/>
        </w:numPr>
        <w:spacing w:after="120" w:line="240" w:lineRule="auto"/>
        <w:contextualSpacing w:val="0"/>
        <w:rPr>
          <w:del w:id="111" w:author="PIERRET, Stéphanie (DGOS)" w:date="2019-02-10T22:23:00Z"/>
          <w:rFonts w:ascii="Arial" w:hAnsi="Arial" w:cs="Arial"/>
          <w:b/>
        </w:rPr>
      </w:pPr>
      <w:del w:id="112" w:author="PIERRET, Stéphanie (DGOS)" w:date="2019-02-10T22:23:00Z">
        <w:r w:rsidRPr="00215B44" w:rsidDel="00BC1A03">
          <w:rPr>
            <w:rFonts w:ascii="Arial" w:hAnsi="Arial" w:cs="Arial"/>
            <w:b/>
          </w:rPr>
          <w:lastRenderedPageBreak/>
          <w:delText>Admission dans une structure d’hospitalisation de jour</w:delText>
        </w:r>
      </w:del>
    </w:p>
    <w:p w14:paraId="77F2D175" w14:textId="542F88BE" w:rsidR="00215B44" w:rsidRDefault="00215B44" w:rsidP="006E7BC3">
      <w:pPr>
        <w:spacing w:after="120"/>
        <w:rPr>
          <w:rFonts w:cs="Arial"/>
        </w:rPr>
      </w:pPr>
      <w:r>
        <w:rPr>
          <w:rFonts w:cs="Arial"/>
        </w:rPr>
        <w:t>Une prise en charge programmée de moins d’une jour</w:t>
      </w:r>
      <w:r w:rsidR="00182942">
        <w:rPr>
          <w:rFonts w:cs="Arial"/>
        </w:rPr>
        <w:t>née requiert une organisation s</w:t>
      </w:r>
      <w:r>
        <w:rPr>
          <w:rFonts w:cs="Arial"/>
        </w:rPr>
        <w:t>p</w:t>
      </w:r>
      <w:r w:rsidR="00182942">
        <w:rPr>
          <w:rFonts w:cs="Arial"/>
        </w:rPr>
        <w:t>é</w:t>
      </w:r>
      <w:r>
        <w:rPr>
          <w:rFonts w:cs="Arial"/>
        </w:rPr>
        <w:t>cifique réalisée sur un plateau adapté, à savoir une structure d’hospitalisation individualisée telle que mentionnée à l’article D. 9124-301 du code de la santé publique.</w:t>
      </w:r>
    </w:p>
    <w:p w14:paraId="60DE1EFF" w14:textId="3319858C" w:rsidR="00215B44" w:rsidRDefault="00215B44" w:rsidP="006E7BC3">
      <w:pPr>
        <w:spacing w:after="120"/>
        <w:rPr>
          <w:rFonts w:cs="Arial"/>
        </w:rPr>
      </w:pPr>
      <w:r>
        <w:rPr>
          <w:rFonts w:cs="Arial"/>
        </w:rPr>
        <w:t>Il s’agit d’</w:t>
      </w:r>
      <w:r w:rsidRPr="00215B44">
        <w:rPr>
          <w:rFonts w:cs="Arial"/>
        </w:rPr>
        <w:t>une structure d’hospitalisation à temps partiel</w:t>
      </w:r>
      <w:r>
        <w:rPr>
          <w:rFonts w:cs="Arial"/>
        </w:rPr>
        <w:t>,</w:t>
      </w:r>
      <w:r w:rsidRPr="00215B44">
        <w:rPr>
          <w:rFonts w:cs="Arial"/>
        </w:rPr>
        <w:t xml:space="preserve"> de jour ou de nuit</w:t>
      </w:r>
      <w:r>
        <w:rPr>
          <w:rFonts w:cs="Arial"/>
        </w:rPr>
        <w:t>,</w:t>
      </w:r>
      <w:r w:rsidRPr="00215B44">
        <w:rPr>
          <w:rFonts w:cs="Arial"/>
        </w:rPr>
        <w:t xml:space="preserve"> respectant les conditions techniques de fonctionnement telles que définies par le décret n°2012-969 du 20 août 2012 modifiant certaines conditions techniques de fonctionnement des structures alternatives à l’hospitalisation complète.</w:t>
      </w:r>
    </w:p>
    <w:p w14:paraId="2C762D86" w14:textId="77777777" w:rsidR="00215B44" w:rsidRPr="00215B44" w:rsidRDefault="00215B44" w:rsidP="006E7BC3">
      <w:pPr>
        <w:spacing w:after="120"/>
        <w:rPr>
          <w:rFonts w:cs="Arial"/>
        </w:rPr>
      </w:pPr>
      <w:r w:rsidRPr="00215B44">
        <w:rPr>
          <w:rFonts w:cs="Arial"/>
        </w:rPr>
        <w:t>Ces structures doivent ainsi disposer des moyens en locaux, en matériel et en personnel, et notamment des équipements adaptés pour répondre aux risques potentiels du ou des actes réalisés.</w:t>
      </w:r>
    </w:p>
    <w:p w14:paraId="6E41C867" w14:textId="2B6263C0" w:rsidR="00215B44" w:rsidRPr="00215B44" w:rsidRDefault="00215B44" w:rsidP="006E7BC3">
      <w:pPr>
        <w:spacing w:after="120"/>
        <w:rPr>
          <w:rFonts w:cs="Arial"/>
        </w:rPr>
      </w:pPr>
      <w:r w:rsidRPr="00215B44">
        <w:rPr>
          <w:rFonts w:cs="Arial"/>
        </w:rPr>
        <w:t>La prise en charge donne lieu à utilisation des moyens en locaux, en matériel et en personnel dont dispose la structure d’hospitalisation. Sont notamment mobilisés au sein de ces structures et au bénéfice du patient des « espaces spécifiques adaptés » (mentionnés à l’article D. 6124-302 du code de la santé publique) visant à garantir « à chaque patient les conditions d’hygiène et d’</w:t>
      </w:r>
      <w:proofErr w:type="spellStart"/>
      <w:r w:rsidRPr="00215B44">
        <w:rPr>
          <w:rFonts w:cs="Arial"/>
        </w:rPr>
        <w:t>aseptie</w:t>
      </w:r>
      <w:proofErr w:type="spellEnd"/>
      <w:r w:rsidRPr="00215B44">
        <w:rPr>
          <w:rFonts w:cs="Arial"/>
        </w:rPr>
        <w:t xml:space="preserve"> nécessaires ainsi que le respect de son intimité et de sa dignité ». Il s’agit d’unités de lieu, au sein de la structure d’hospitalisation de jour, dans lesquelles le patient peut bénéficier d’investigations cliniques ou techniques à visée diagnostiques ou thérapeutiques, de traitements médicaux séquentiels comprenant un protocole, d’interventions chirurgicales courtes ou d’une surveillance post-thérapeutique spécifique ou spécialisée. </w:t>
      </w:r>
    </w:p>
    <w:p w14:paraId="06C845F2" w14:textId="78997638" w:rsidR="00215B44" w:rsidRPr="00215B44" w:rsidRDefault="00215B44" w:rsidP="006E7BC3">
      <w:pPr>
        <w:rPr>
          <w:rFonts w:cs="Arial"/>
        </w:rPr>
      </w:pPr>
      <w:r w:rsidRPr="00215B44">
        <w:rPr>
          <w:rFonts w:cs="Arial"/>
        </w:rPr>
        <w:t xml:space="preserve">Cette utilisation des moyens de la structure d’HDJ n’implique pas que la prise en charge du patient se fasse uniquement à travers les moyens de cette structure. Les conditions techniques de fonctionnement des structures d’hospitalisation à temps partiel permettent en effet le recours au personnel ou aux plateaux techniques des autres unités du site. </w:t>
      </w:r>
    </w:p>
    <w:p w14:paraId="4C2FFC40" w14:textId="77777777" w:rsidR="00215B44" w:rsidRPr="00215B44" w:rsidRDefault="00215B44" w:rsidP="006E7BC3">
      <w:pPr>
        <w:spacing w:after="120"/>
        <w:rPr>
          <w:rFonts w:cs="Arial"/>
        </w:rPr>
      </w:pPr>
    </w:p>
    <w:p w14:paraId="67ED0AF3" w14:textId="377940E4" w:rsidR="00215B44" w:rsidRPr="00215B44" w:rsidRDefault="0061011C" w:rsidP="006E7BC3">
      <w:pPr>
        <w:spacing w:after="120"/>
        <w:rPr>
          <w:rFonts w:cs="Arial"/>
        </w:rPr>
      </w:pPr>
      <w:r>
        <w:rPr>
          <w:rFonts w:cs="Arial"/>
        </w:rPr>
        <w:t>A noter que p</w:t>
      </w:r>
      <w:r w:rsidR="00215B44" w:rsidRPr="00215B44">
        <w:rPr>
          <w:rFonts w:cs="Arial"/>
        </w:rPr>
        <w:t>our des raisons d’organisation, le patient peut être hospitalisé au sein d’une autre unité que la structure d’HDJ en cas d’indisponibilité des locaux de cette dernière (capacité d’accueil maximale atteinte par exemple).</w:t>
      </w:r>
    </w:p>
    <w:p w14:paraId="0BC9F51B" w14:textId="5045A057" w:rsidR="00215B44" w:rsidRDefault="00215B44" w:rsidP="006E7BC3">
      <w:pPr>
        <w:spacing w:after="120"/>
        <w:rPr>
          <w:rFonts w:cs="Arial"/>
        </w:rPr>
      </w:pPr>
    </w:p>
    <w:p w14:paraId="044B5DA9" w14:textId="305F1C41" w:rsidR="0061011C" w:rsidRPr="00215B44" w:rsidDel="00BC1A03" w:rsidRDefault="004777DC" w:rsidP="006E7BC3">
      <w:pPr>
        <w:pStyle w:val="Paragraphedeliste"/>
        <w:numPr>
          <w:ilvl w:val="1"/>
          <w:numId w:val="13"/>
        </w:numPr>
        <w:spacing w:after="120" w:line="240" w:lineRule="auto"/>
        <w:contextualSpacing w:val="0"/>
        <w:rPr>
          <w:del w:id="113" w:author="PIERRET, Stéphanie (DGOS)" w:date="2019-02-10T22:25:00Z"/>
          <w:rFonts w:ascii="Arial" w:hAnsi="Arial" w:cs="Arial"/>
          <w:b/>
        </w:rPr>
      </w:pPr>
      <w:del w:id="114" w:author="PIERRET, Stéphanie (DGOS)" w:date="2019-02-10T22:25:00Z">
        <w:r w:rsidDel="00BC1A03">
          <w:rPr>
            <w:rFonts w:ascii="Arial" w:hAnsi="Arial" w:cs="Arial"/>
            <w:b/>
          </w:rPr>
          <w:delText>Production d’une synthèse médicale de la prise en charge</w:delText>
        </w:r>
      </w:del>
    </w:p>
    <w:p w14:paraId="53E03EA4" w14:textId="00602239" w:rsidR="0061011C" w:rsidDel="00BC1A03" w:rsidRDefault="0061011C" w:rsidP="006E7BC3">
      <w:pPr>
        <w:spacing w:after="120"/>
        <w:rPr>
          <w:del w:id="115" w:author="PIERRET, Stéphanie (DGOS)" w:date="2019-02-10T22:25:00Z"/>
        </w:rPr>
      </w:pPr>
      <w:del w:id="116" w:author="PIERRET, Stéphanie (DGOS)" w:date="2019-02-10T22:25:00Z">
        <w:r w:rsidDel="00BC1A03">
          <w:delText xml:space="preserve">La prise en charge en hospitalisation de jour </w:delText>
        </w:r>
        <w:r w:rsidR="009B2AE8" w:rsidDel="00BC1A03">
          <w:delText xml:space="preserve">doit </w:delText>
        </w:r>
        <w:r w:rsidDel="00BC1A03">
          <w:delText>nécessairement donner lieu à un document ayant vocation à conclure sur l’ensemble de la prise en charge effectuée pendant la journée et à indiquer la conduite à tenir pour la suite.</w:delText>
        </w:r>
      </w:del>
    </w:p>
    <w:p w14:paraId="33CDBE1C" w14:textId="14741530" w:rsidR="0061011C" w:rsidDel="00BC1A03" w:rsidRDefault="0061011C" w:rsidP="006E7BC3">
      <w:pPr>
        <w:spacing w:after="120"/>
        <w:rPr>
          <w:del w:id="117" w:author="PIERRET, Stéphanie (DGOS)" w:date="2019-02-10T22:25:00Z"/>
        </w:rPr>
      </w:pPr>
      <w:del w:id="118" w:author="PIERRET, Stéphanie (DGOS)" w:date="2019-02-10T22:25:00Z">
        <w:r w:rsidDel="00BC1A03">
          <w:delText xml:space="preserve">Ce document prend la forme d’un compte-rendu d’hospitalisation </w:delText>
        </w:r>
        <w:r w:rsidR="00DF4D76" w:rsidDel="00BC1A03">
          <w:delText xml:space="preserve">ou </w:delText>
        </w:r>
        <w:r w:rsidDel="00BC1A03">
          <w:delText xml:space="preserve">de la lettre de liaison mentionnée à l’article R. 1112-1-2 du code de la santé publique. </w:delText>
        </w:r>
      </w:del>
    </w:p>
    <w:p w14:paraId="49476C3F" w14:textId="43EF3845" w:rsidR="0061011C" w:rsidDel="00BC1A03" w:rsidRDefault="0061011C" w:rsidP="006E7BC3">
      <w:pPr>
        <w:spacing w:after="120"/>
        <w:rPr>
          <w:del w:id="119" w:author="PIERRET, Stéphanie (DGOS)" w:date="2019-02-10T22:25:00Z"/>
        </w:rPr>
      </w:pPr>
      <w:del w:id="120" w:author="PIERRET, Stéphanie (DGOS)" w:date="2019-02-10T22:25:00Z">
        <w:r w:rsidDel="00BC1A03">
          <w:delText>Les établissements de santé doivent dans tous les cas veiller à la traçabilité des éléments permettant de caractériser l’hospitalisation de jour (contenu de la prise en charge, le ou les actes réalisés, la composition de l’équipe pluridisciplinaire et/ou pluriprofessionnelle le cas échéant…).</w:delText>
        </w:r>
      </w:del>
    </w:p>
    <w:p w14:paraId="1BD63F2C" w14:textId="5679EEEF" w:rsidR="0061011C" w:rsidDel="00BC1A03" w:rsidRDefault="0061011C" w:rsidP="006E7BC3">
      <w:pPr>
        <w:spacing w:after="120"/>
        <w:rPr>
          <w:del w:id="121" w:author="PIERRET, Stéphanie (DGOS)" w:date="2019-02-10T22:25:00Z"/>
        </w:rPr>
      </w:pPr>
      <w:del w:id="122" w:author="PIERRET, Stéphanie (DGOS)" w:date="2019-02-10T22:25:00Z">
        <w:r w:rsidDel="00BC1A03">
          <w:delText>Dans le cadre de prise</w:delText>
        </w:r>
        <w:r w:rsidR="00DF4D76" w:rsidDel="00BC1A03">
          <w:delText>s</w:delText>
        </w:r>
        <w:r w:rsidDel="00BC1A03">
          <w:delText xml:space="preserve"> en charge itérative</w:delText>
        </w:r>
        <w:r w:rsidR="008A71D4" w:rsidDel="00BC1A03">
          <w:delText>s</w:delText>
        </w:r>
        <w:r w:rsidDel="00BC1A03">
          <w:delText>, le compte-rendu peut être un compte-rendu intermédiaire à chaque venue, dans l’attente d’un compte rendu définitif synthétisant l’ensemble de la prise en charge itérative. Chaque compte rendu intermédiaire doit cependant retracer les éléments permettant d’objectiver l’hospitalisation de jour du patient.</w:delText>
        </w:r>
      </w:del>
    </w:p>
    <w:p w14:paraId="6FA1D771" w14:textId="08C68494" w:rsidR="00791D65" w:rsidDel="00BC1A03" w:rsidRDefault="00791D65" w:rsidP="00791D65">
      <w:pPr>
        <w:spacing w:after="120"/>
        <w:rPr>
          <w:ins w:id="123" w:author="caroline.jeanne" w:date="2019-01-28T16:43:00Z"/>
          <w:del w:id="124" w:author="PIERRET, Stéphanie (DGOS)" w:date="2019-02-10T22:25:00Z"/>
        </w:rPr>
      </w:pPr>
      <w:ins w:id="125" w:author="caroline.jeanne" w:date="2019-01-28T16:43:00Z">
        <w:del w:id="126" w:author="PIERRET, Stéphanie (DGOS)" w:date="2019-02-10T22:25:00Z">
          <w:r w:rsidDel="00BC1A03">
            <w:delText>Le compte-rendu peut être un compte-rendu intermédiaire</w:delText>
          </w:r>
          <w:r w:rsidRPr="00C2285F" w:rsidDel="00BC1A03">
            <w:delText xml:space="preserve"> </w:delText>
          </w:r>
          <w:r w:rsidDel="00BC1A03">
            <w:delText>dans l’attente du compte rendu définitif. Sont visées ici, les prises en charge itératives ainsi que celles pour lesquelles des résultats, du fait de la nature même de l’examen, ne sont disponibles qu’à distance de la venue. Chaque compte rendu intermédiaire doit cependant retracer les éléments permettant d’objectiver l’hospitalisation de jour du patient.</w:delText>
          </w:r>
        </w:del>
      </w:ins>
    </w:p>
    <w:p w14:paraId="311E02D3" w14:textId="4B683ABA" w:rsidR="00215B44" w:rsidDel="00E85F16" w:rsidRDefault="00215B44" w:rsidP="006E7BC3">
      <w:pPr>
        <w:spacing w:after="120"/>
        <w:rPr>
          <w:del w:id="127" w:author="PIERRET, Stéphanie (DGOS)" w:date="2019-02-11T16:43:00Z"/>
          <w:rFonts w:cs="Arial"/>
        </w:rPr>
      </w:pPr>
    </w:p>
    <w:p w14:paraId="674503ED" w14:textId="77777777" w:rsidR="004777DC" w:rsidRPr="00215B44" w:rsidRDefault="004777DC" w:rsidP="006E7BC3">
      <w:pPr>
        <w:spacing w:after="120"/>
        <w:rPr>
          <w:rFonts w:cs="Arial"/>
        </w:rPr>
      </w:pPr>
    </w:p>
    <w:p w14:paraId="32531454" w14:textId="00F866C0" w:rsidR="0061011C" w:rsidRDefault="0061011C" w:rsidP="006E7BC3">
      <w:pPr>
        <w:pStyle w:val="Paragraphedeliste"/>
        <w:numPr>
          <w:ilvl w:val="0"/>
          <w:numId w:val="12"/>
        </w:numPr>
        <w:spacing w:after="240" w:line="240" w:lineRule="auto"/>
        <w:ind w:left="714" w:hanging="357"/>
        <w:contextualSpacing w:val="0"/>
        <w:jc w:val="both"/>
        <w:rPr>
          <w:rFonts w:ascii="Arial" w:hAnsi="Arial" w:cs="Arial"/>
          <w:b/>
          <w:u w:val="single"/>
        </w:rPr>
      </w:pPr>
      <w:r w:rsidRPr="0075000D">
        <w:rPr>
          <w:rFonts w:ascii="Arial" w:hAnsi="Arial" w:cs="Arial"/>
          <w:b/>
          <w:u w:val="single"/>
        </w:rPr>
        <w:t xml:space="preserve">Les </w:t>
      </w:r>
      <w:r>
        <w:rPr>
          <w:rFonts w:ascii="Arial" w:hAnsi="Arial" w:cs="Arial"/>
          <w:b/>
          <w:u w:val="single"/>
        </w:rPr>
        <w:t xml:space="preserve">différentes typologies de prises en charge et les </w:t>
      </w:r>
      <w:r w:rsidRPr="0075000D">
        <w:rPr>
          <w:rFonts w:ascii="Arial" w:hAnsi="Arial" w:cs="Arial"/>
          <w:b/>
          <w:u w:val="single"/>
        </w:rPr>
        <w:t xml:space="preserve">conditions </w:t>
      </w:r>
      <w:r>
        <w:rPr>
          <w:rFonts w:ascii="Arial" w:hAnsi="Arial" w:cs="Arial"/>
          <w:b/>
          <w:u w:val="single"/>
        </w:rPr>
        <w:t xml:space="preserve">spécifiques de chacune d’elles </w:t>
      </w:r>
    </w:p>
    <w:p w14:paraId="63E3D0F1" w14:textId="0D1C62E6" w:rsidR="0061011C" w:rsidRPr="004777DC" w:rsidRDefault="00BC1A03" w:rsidP="006E7BC3">
      <w:pPr>
        <w:spacing w:after="120"/>
        <w:rPr>
          <w:rFonts w:cs="Arial"/>
          <w:szCs w:val="22"/>
        </w:rPr>
      </w:pPr>
      <w:ins w:id="128" w:author="PIERRET, Stéphanie (DGOS)" w:date="2019-02-10T22:26:00Z">
        <w:r>
          <w:rPr>
            <w:rFonts w:cs="Arial"/>
            <w:szCs w:val="22"/>
          </w:rPr>
          <w:lastRenderedPageBreak/>
          <w:t xml:space="preserve">Outre la condition d’admission dans une unité d’hospitalisation individualisée présentée précédemment, </w:t>
        </w:r>
      </w:ins>
      <w:del w:id="129" w:author="PIERRET, Stéphanie (DGOS)" w:date="2019-02-10T22:26:00Z">
        <w:r w:rsidR="0061011C" w:rsidDel="00BC1A03">
          <w:rPr>
            <w:rFonts w:cs="Arial"/>
            <w:szCs w:val="22"/>
          </w:rPr>
          <w:delText xml:space="preserve">Si les </w:delText>
        </w:r>
        <w:r w:rsidR="0061011C" w:rsidRPr="004777DC" w:rsidDel="00BC1A03">
          <w:rPr>
            <w:rFonts w:cs="Arial"/>
            <w:szCs w:val="22"/>
          </w:rPr>
          <w:delText>conditions commune</w:delText>
        </w:r>
        <w:r w:rsidR="005F32DB" w:rsidDel="00BC1A03">
          <w:rPr>
            <w:rFonts w:cs="Arial"/>
            <w:szCs w:val="22"/>
          </w:rPr>
          <w:delText>s</w:delText>
        </w:r>
        <w:r w:rsidR="0061011C" w:rsidRPr="004777DC" w:rsidDel="00BC1A03">
          <w:rPr>
            <w:rFonts w:cs="Arial"/>
            <w:szCs w:val="22"/>
          </w:rPr>
          <w:delText xml:space="preserve"> présentées précédemment </w:delText>
        </w:r>
      </w:del>
      <w:del w:id="130" w:author="PIERRET, Stéphanie (DGOS)" w:date="2019-02-10T22:27:00Z">
        <w:r w:rsidR="0061011C" w:rsidRPr="004777DC" w:rsidDel="00BC1A03">
          <w:rPr>
            <w:rFonts w:cs="Arial"/>
            <w:szCs w:val="22"/>
          </w:rPr>
          <w:delText xml:space="preserve">sont attendues pour l’ensemble des prises en charge </w:delText>
        </w:r>
        <w:r w:rsidR="00221FFF" w:rsidDel="00BC1A03">
          <w:rPr>
            <w:rFonts w:cs="Arial"/>
            <w:szCs w:val="22"/>
          </w:rPr>
          <w:delText>de moins d’une journée</w:delText>
        </w:r>
        <w:r w:rsidR="0061011C" w:rsidRPr="004777DC" w:rsidDel="00BC1A03">
          <w:rPr>
            <w:rFonts w:cs="Arial"/>
            <w:szCs w:val="22"/>
          </w:rPr>
          <w:delText xml:space="preserve">, d’autres </w:delText>
        </w:r>
      </w:del>
      <w:ins w:id="131" w:author="PIERRET, Stéphanie (DGOS)" w:date="2019-02-10T22:27:00Z">
        <w:r>
          <w:rPr>
            <w:rFonts w:cs="Arial"/>
            <w:szCs w:val="22"/>
          </w:rPr>
          <w:t xml:space="preserve">des </w:t>
        </w:r>
      </w:ins>
      <w:r w:rsidR="0061011C" w:rsidRPr="004777DC">
        <w:rPr>
          <w:rFonts w:cs="Arial"/>
          <w:szCs w:val="22"/>
        </w:rPr>
        <w:t xml:space="preserve">critères supplémentaires sont requis pour justifier de la facturation d’un GHS et dépendent du type de prise en charge réalisé : </w:t>
      </w:r>
    </w:p>
    <w:p w14:paraId="11D2386A" w14:textId="48CAEAD6" w:rsidR="0061011C" w:rsidRPr="004777DC" w:rsidRDefault="0061011C" w:rsidP="006E7BC3">
      <w:pPr>
        <w:spacing w:after="120"/>
        <w:ind w:firstLine="708"/>
        <w:rPr>
          <w:rFonts w:cs="Arial"/>
          <w:szCs w:val="22"/>
        </w:rPr>
      </w:pPr>
    </w:p>
    <w:p w14:paraId="09B07C8A" w14:textId="77777777" w:rsidR="004777DC" w:rsidRPr="004777DC" w:rsidRDefault="004777DC" w:rsidP="006E7BC3">
      <w:pPr>
        <w:pStyle w:val="Paragraphedeliste"/>
        <w:numPr>
          <w:ilvl w:val="1"/>
          <w:numId w:val="12"/>
        </w:numPr>
        <w:spacing w:after="120" w:line="240" w:lineRule="auto"/>
        <w:contextualSpacing w:val="0"/>
        <w:jc w:val="both"/>
        <w:rPr>
          <w:rFonts w:ascii="Arial" w:hAnsi="Arial" w:cs="Arial"/>
          <w:b/>
          <w:u w:val="single"/>
        </w:rPr>
      </w:pPr>
      <w:r w:rsidRPr="004777DC">
        <w:rPr>
          <w:rFonts w:ascii="Arial" w:hAnsi="Arial" w:cs="Arial"/>
          <w:b/>
        </w:rPr>
        <w:t>Prise en charge chirurgicale ou interventionnelle</w:t>
      </w:r>
    </w:p>
    <w:p w14:paraId="51155431" w14:textId="45A36E90" w:rsidR="004777DC" w:rsidRDefault="004777DC" w:rsidP="006E7BC3">
      <w:pPr>
        <w:spacing w:after="240"/>
        <w:rPr>
          <w:rFonts w:cs="Arial"/>
          <w:szCs w:val="22"/>
        </w:rPr>
      </w:pPr>
      <w:r>
        <w:rPr>
          <w:rFonts w:cs="Arial"/>
          <w:szCs w:val="22"/>
        </w:rPr>
        <w:t xml:space="preserve">Ces prises en charge sont </w:t>
      </w:r>
      <w:r w:rsidR="008C66BC" w:rsidRPr="004777DC">
        <w:rPr>
          <w:rFonts w:cs="Arial"/>
          <w:szCs w:val="22"/>
        </w:rPr>
        <w:t>constitué</w:t>
      </w:r>
      <w:r>
        <w:rPr>
          <w:rFonts w:cs="Arial"/>
          <w:szCs w:val="22"/>
        </w:rPr>
        <w:t>es</w:t>
      </w:r>
      <w:r w:rsidR="008C66BC" w:rsidRPr="004777DC">
        <w:rPr>
          <w:rFonts w:cs="Arial"/>
          <w:szCs w:val="22"/>
        </w:rPr>
        <w:t xml:space="preserve"> par un </w:t>
      </w:r>
      <w:r w:rsidR="0088159E" w:rsidRPr="004777DC">
        <w:rPr>
          <w:rFonts w:cs="Arial"/>
          <w:szCs w:val="22"/>
        </w:rPr>
        <w:t>acte mentionné à l’article L. 162-1-7 du code de la sécurité sociale</w:t>
      </w:r>
      <w:r>
        <w:rPr>
          <w:rFonts w:cs="Arial"/>
          <w:szCs w:val="22"/>
        </w:rPr>
        <w:t xml:space="preserve"> </w:t>
      </w:r>
      <w:r>
        <w:t>(actes inscrits à la CCAM)</w:t>
      </w:r>
      <w:r w:rsidR="0088159E" w:rsidRPr="004777DC">
        <w:rPr>
          <w:rFonts w:cs="Arial"/>
          <w:szCs w:val="22"/>
        </w:rPr>
        <w:t xml:space="preserve"> </w:t>
      </w:r>
      <w:r w:rsidR="0088159E" w:rsidRPr="004777DC">
        <w:rPr>
          <w:rFonts w:cs="Arial"/>
          <w:b/>
          <w:szCs w:val="22"/>
        </w:rPr>
        <w:t>qui nécessite un environnement respectant les conditions de fonctionnement relatives à la pratique de l’anesthésie</w:t>
      </w:r>
      <w:r>
        <w:rPr>
          <w:rFonts w:cs="Arial"/>
          <w:b/>
          <w:szCs w:val="22"/>
        </w:rPr>
        <w:t>.</w:t>
      </w:r>
    </w:p>
    <w:p w14:paraId="0C48BCE9" w14:textId="77777777" w:rsidR="004777DC" w:rsidRDefault="004777DC" w:rsidP="006E7BC3">
      <w:pPr>
        <w:spacing w:after="240"/>
      </w:pPr>
      <w:r>
        <w:t>Sont ici visés :</w:t>
      </w:r>
    </w:p>
    <w:p w14:paraId="2A7FA480" w14:textId="2A0FE126" w:rsidR="004777DC" w:rsidRDefault="004777DC" w:rsidP="006E7BC3">
      <w:pPr>
        <w:numPr>
          <w:ilvl w:val="0"/>
          <w:numId w:val="4"/>
        </w:numPr>
        <w:spacing w:after="120"/>
      </w:pPr>
      <w:r w:rsidRPr="00093BB2">
        <w:rPr>
          <w:b/>
        </w:rPr>
        <w:t>Tous les actes CCAM requérant une anesthésie générale ou locorégionale</w:t>
      </w:r>
      <w:r>
        <w:t xml:space="preserve"> (définition de l’activité 4 au sens de la CCAM) ;</w:t>
      </w:r>
    </w:p>
    <w:p w14:paraId="7DD69CEF" w14:textId="764C1969" w:rsidR="004777DC" w:rsidRDefault="004777DC" w:rsidP="006E7BC3">
      <w:pPr>
        <w:spacing w:after="240"/>
        <w:ind w:left="720"/>
      </w:pPr>
      <w:r>
        <w:t>Pour mémoire, l’anesthésie locale faite par un médecin au cours de la réalisation d’un acte, ne répond pas à cette définition.</w:t>
      </w:r>
    </w:p>
    <w:p w14:paraId="08AB1217" w14:textId="77777777" w:rsidR="004777DC" w:rsidRDefault="004777DC" w:rsidP="006E7BC3">
      <w:pPr>
        <w:numPr>
          <w:ilvl w:val="0"/>
          <w:numId w:val="4"/>
        </w:numPr>
        <w:spacing w:after="120"/>
      </w:pPr>
      <w:r>
        <w:t xml:space="preserve">Les actes CCAM acceptant un code activité 4 pour lesquels la réalisation d’une anesthésie n’est pas nécessairement requise mais </w:t>
      </w:r>
      <w:r w:rsidRPr="00093BB2">
        <w:rPr>
          <w:b/>
        </w:rPr>
        <w:t>qui nécessitent néanmoins la proximité d’un anesthésiste, ou encore un milieu stérile</w:t>
      </w:r>
      <w:r>
        <w:t>.</w:t>
      </w:r>
    </w:p>
    <w:p w14:paraId="6FECBFBB" w14:textId="577AEB6B" w:rsidR="00093BB2" w:rsidRDefault="004777DC" w:rsidP="006E7BC3">
      <w:pPr>
        <w:spacing w:after="240"/>
        <w:ind w:left="720"/>
      </w:pPr>
      <w:r>
        <w:t>Il convient de citer, par exemple, les coronarographies ou certains actes de radiologie interventionnelle dans l’attente de l’avis de la Haute Autorité de Santé concernant la nature des plateaux techniques nécessaires à la réalisation de c</w:t>
      </w:r>
      <w:r w:rsidR="00093BB2">
        <w:t>ertains actes.</w:t>
      </w:r>
    </w:p>
    <w:p w14:paraId="20B934E4" w14:textId="6F36FA0C" w:rsidR="009E6477" w:rsidRDefault="009E6477" w:rsidP="00B76DFB">
      <w:pPr>
        <w:spacing w:after="240"/>
        <w:ind w:left="720"/>
      </w:pPr>
      <w:r w:rsidRPr="00692680">
        <w:t>Sont également visés les actes exceptionnellement réalisés s</w:t>
      </w:r>
      <w:r>
        <w:t>ans</w:t>
      </w:r>
      <w:r w:rsidRPr="00692680">
        <w:t xml:space="preserve"> anesthésie générale ou locorégionale, comme les e</w:t>
      </w:r>
      <w:r>
        <w:t>ndoscopies longues par exemple.</w:t>
      </w:r>
    </w:p>
    <w:p w14:paraId="6750B857" w14:textId="77777777" w:rsidR="00093BB2" w:rsidRDefault="004777DC" w:rsidP="006E7BC3">
      <w:pPr>
        <w:numPr>
          <w:ilvl w:val="0"/>
          <w:numId w:val="4"/>
        </w:numPr>
        <w:spacing w:after="120"/>
      </w:pPr>
      <w:r>
        <w:t xml:space="preserve">Les actes techniques qui n’acceptent pas de code activité 4 mais </w:t>
      </w:r>
      <w:r w:rsidRPr="00093BB2">
        <w:rPr>
          <w:b/>
        </w:rPr>
        <w:t xml:space="preserve">qui sont réalisés, à titre exceptionnel, avec une anesthésie générale ou </w:t>
      </w:r>
      <w:proofErr w:type="spellStart"/>
      <w:r w:rsidRPr="00093BB2">
        <w:rPr>
          <w:b/>
        </w:rPr>
        <w:t>loco-régionale</w:t>
      </w:r>
      <w:proofErr w:type="spellEnd"/>
      <w:r w:rsidRPr="00093BB2">
        <w:rPr>
          <w:b/>
        </w:rPr>
        <w:t>.</w:t>
      </w:r>
    </w:p>
    <w:p w14:paraId="25648176" w14:textId="0BCCA295" w:rsidR="004777DC" w:rsidRDefault="004777DC" w:rsidP="006E7BC3">
      <w:pPr>
        <w:spacing w:after="240"/>
        <w:ind w:left="720"/>
      </w:pPr>
      <w:r>
        <w:t xml:space="preserve">En effet, dans certains cas, même si ces actes ne nécessitent habituellement pas d’anesthésie, cette dernière peut s’avérer nécessaire (exemple : acte </w:t>
      </w:r>
      <w:proofErr w:type="spellStart"/>
      <w:r>
        <w:t>diagnostique</w:t>
      </w:r>
      <w:proofErr w:type="spellEnd"/>
      <w:r>
        <w:t xml:space="preserve"> réalisé chez un jeune enfant ou chez un enfant ayant des troubles cognitifs…). La prise en charge en hospitalisation est alors justifiée, et un résumé de séjour sera réalisé.</w:t>
      </w:r>
      <w:r w:rsidRPr="00807AC3">
        <w:rPr>
          <w:color w:val="FF0000"/>
        </w:rPr>
        <w:t xml:space="preserve"> </w:t>
      </w:r>
      <w:r w:rsidRPr="00692680">
        <w:t>L’acte réalisé est alors porté sur le résumé de séjour, ainsi que le geste complémentaire d’anesthésie (ces gestes complémentaires sont codés au moyen du chapitre 18 de la CCAM, le code activité prend alors la valeur 4).</w:t>
      </w:r>
    </w:p>
    <w:p w14:paraId="10226C89" w14:textId="77777777" w:rsidR="00093BB2" w:rsidRPr="00093BB2" w:rsidRDefault="00093BB2" w:rsidP="006E7BC3">
      <w:pPr>
        <w:numPr>
          <w:ilvl w:val="0"/>
          <w:numId w:val="4"/>
        </w:numPr>
        <w:spacing w:after="120"/>
      </w:pPr>
      <w:r>
        <w:t xml:space="preserve">Certains actes </w:t>
      </w:r>
      <w:r w:rsidRPr="00FE5EA3">
        <w:t xml:space="preserve">n’acceptant pas le code activité 4 et réalisés sans anesthésie générale ou </w:t>
      </w:r>
      <w:proofErr w:type="spellStart"/>
      <w:r w:rsidRPr="00FE5EA3">
        <w:t>loco-régionale</w:t>
      </w:r>
      <w:proofErr w:type="spellEnd"/>
      <w:r w:rsidRPr="00FE5EA3">
        <w:t xml:space="preserve">, justifient </w:t>
      </w:r>
      <w:r>
        <w:t xml:space="preserve">également </w:t>
      </w:r>
      <w:r w:rsidRPr="00FE5EA3">
        <w:t xml:space="preserve">la facturation d’un GHS, dans la mesure où, </w:t>
      </w:r>
      <w:r w:rsidRPr="00093BB2">
        <w:rPr>
          <w:b/>
        </w:rPr>
        <w:t>pour des raisons tenant à la sécurité des soins, ces prises en charge relèvent d’une technique de bloc opératoire ou de secteur interventionnel et ne peuvent être réalisées que dans des conditions strictes d’</w:t>
      </w:r>
      <w:proofErr w:type="spellStart"/>
      <w:r w:rsidRPr="00093BB2">
        <w:rPr>
          <w:b/>
        </w:rPr>
        <w:t>aseptie</w:t>
      </w:r>
      <w:proofErr w:type="spellEnd"/>
      <w:r w:rsidRPr="00093BB2">
        <w:rPr>
          <w:b/>
        </w:rPr>
        <w:t>.</w:t>
      </w:r>
    </w:p>
    <w:p w14:paraId="11A6D8BE" w14:textId="4158D142" w:rsidR="00093BB2" w:rsidRDefault="00093BB2" w:rsidP="006E7BC3">
      <w:pPr>
        <w:spacing w:after="120"/>
        <w:ind w:left="720"/>
      </w:pPr>
      <w:r w:rsidRPr="00FE5EA3">
        <w:t xml:space="preserve">Sont ici notamment visés les actes de pose de </w:t>
      </w:r>
      <w:proofErr w:type="spellStart"/>
      <w:r w:rsidRPr="00FE5EA3">
        <w:t>cathéther</w:t>
      </w:r>
      <w:proofErr w:type="spellEnd"/>
      <w:r w:rsidRPr="00FE5EA3">
        <w:t xml:space="preserve"> veineux central par voie transcutanée (acte EPLF002) et de pose d'un cathéter relié à une veine profonde du membre supérieur ou du cou par voie transcutanée, avec pose d'un système diffuseur implantable </w:t>
      </w:r>
      <w:proofErr w:type="spellStart"/>
      <w:r w:rsidRPr="00FE5EA3">
        <w:t>souscutané</w:t>
      </w:r>
      <w:proofErr w:type="spellEnd"/>
      <w:r w:rsidRPr="00FE5EA3">
        <w:t xml:space="preserve"> (acte EBLA003).</w:t>
      </w:r>
    </w:p>
    <w:p w14:paraId="0760B84E" w14:textId="77777777" w:rsidR="00093BB2" w:rsidRPr="00FE5EA3" w:rsidRDefault="00093BB2" w:rsidP="006E7BC3">
      <w:pPr>
        <w:spacing w:after="120"/>
        <w:ind w:left="720"/>
      </w:pPr>
    </w:p>
    <w:p w14:paraId="4A47CF50" w14:textId="70853540" w:rsidR="00093BB2" w:rsidRPr="00FE5EA3" w:rsidRDefault="00093BB2" w:rsidP="006E7BC3">
      <w:pPr>
        <w:spacing w:after="120"/>
      </w:pPr>
      <w:r>
        <w:t xml:space="preserve">Enfin, il convient de noter en outre que </w:t>
      </w:r>
      <w:r w:rsidRPr="00FE5EA3">
        <w:t>certaines prises en charge donnant lieu à la réalisation d’actes non encore inscrits à la CCAM et effectuées conformément aux recommandations de bonnes pratiques pourront être considérées, via le mécanisme de rescrit tarifaire (cf. annexe 6), comme éligibles à l’hospitalisation de jour.</w:t>
      </w:r>
    </w:p>
    <w:p w14:paraId="4A7C87E3" w14:textId="77777777" w:rsidR="006E7BC3" w:rsidRDefault="006E7BC3" w:rsidP="006E7BC3">
      <w:pPr>
        <w:spacing w:after="120"/>
      </w:pPr>
    </w:p>
    <w:p w14:paraId="35B3DA2F" w14:textId="77777777" w:rsidR="0009301C" w:rsidRPr="0009301C" w:rsidRDefault="00093BB2" w:rsidP="006E7BC3">
      <w:pPr>
        <w:spacing w:after="120"/>
        <w:rPr>
          <w:rFonts w:cs="Arial"/>
        </w:rPr>
      </w:pPr>
      <w:r>
        <w:lastRenderedPageBreak/>
        <w:t xml:space="preserve">Les </w:t>
      </w:r>
      <w:r w:rsidRPr="00FE5EA3">
        <w:t>prises en charge</w:t>
      </w:r>
      <w:r>
        <w:t xml:space="preserve"> concernant des actes associés à un forfait « sécurité environnement » (SE) ou à un forfait « de petit matériel » (FFM), tels que décrits en annexe 2 de la présente instruction, ne peuvent en principe donner lieu à facturation d’un GHS</w:t>
      </w:r>
      <w:r w:rsidR="0009301C">
        <w:t>.</w:t>
      </w:r>
    </w:p>
    <w:p w14:paraId="1E03D245" w14:textId="0FB96441" w:rsidR="0009301C" w:rsidRPr="0009301C" w:rsidRDefault="0009301C" w:rsidP="006E7BC3">
      <w:pPr>
        <w:spacing w:after="120"/>
        <w:rPr>
          <w:rFonts w:cs="Arial"/>
        </w:rPr>
      </w:pPr>
      <w:r w:rsidRPr="0009301C">
        <w:rPr>
          <w:rFonts w:cs="Arial"/>
        </w:rPr>
        <w:t>Toutefois,</w:t>
      </w:r>
      <w:r>
        <w:rPr>
          <w:rFonts w:cs="Arial"/>
        </w:rPr>
        <w:t xml:space="preserve"> l</w:t>
      </w:r>
      <w:r w:rsidRPr="0009301C">
        <w:rPr>
          <w:rFonts w:cs="Arial"/>
        </w:rPr>
        <w:t>a facturation d’un GHS p</w:t>
      </w:r>
      <w:r w:rsidR="004033B4">
        <w:rPr>
          <w:rFonts w:cs="Arial"/>
        </w:rPr>
        <w:t xml:space="preserve">ourra </w:t>
      </w:r>
      <w:r w:rsidRPr="0009301C">
        <w:rPr>
          <w:rFonts w:cs="Arial"/>
        </w:rPr>
        <w:t>être justifiée</w:t>
      </w:r>
      <w:r w:rsidR="004033B4">
        <w:rPr>
          <w:rFonts w:cs="Arial"/>
        </w:rPr>
        <w:t xml:space="preserve"> : </w:t>
      </w:r>
    </w:p>
    <w:p w14:paraId="31556E50" w14:textId="77777777" w:rsidR="0009301C" w:rsidRDefault="0009301C" w:rsidP="006E7BC3">
      <w:pPr>
        <w:pStyle w:val="Paragraphedeliste"/>
        <w:numPr>
          <w:ilvl w:val="0"/>
          <w:numId w:val="10"/>
        </w:numPr>
        <w:spacing w:after="120" w:line="240" w:lineRule="auto"/>
        <w:ind w:left="1423" w:hanging="357"/>
        <w:contextualSpacing w:val="0"/>
        <w:jc w:val="both"/>
        <w:rPr>
          <w:rFonts w:ascii="Arial" w:hAnsi="Arial" w:cs="Arial"/>
        </w:rPr>
      </w:pPr>
      <w:r w:rsidRPr="0009301C">
        <w:rPr>
          <w:rFonts w:ascii="Arial" w:hAnsi="Arial" w:cs="Arial"/>
        </w:rPr>
        <w:t>Si l’</w:t>
      </w:r>
      <w:r w:rsidR="00093BB2" w:rsidRPr="0009301C">
        <w:rPr>
          <w:rFonts w:ascii="Arial" w:hAnsi="Arial" w:cs="Arial"/>
        </w:rPr>
        <w:t>acte réalisé ne l’a pas été de manière isolée mais au côté d’autres interventions dans le cadre d’une prise en charge pluridisciplinaire/</w:t>
      </w:r>
      <w:proofErr w:type="spellStart"/>
      <w:r w:rsidR="00093BB2" w:rsidRPr="0009301C">
        <w:rPr>
          <w:rFonts w:ascii="Arial" w:hAnsi="Arial" w:cs="Arial"/>
        </w:rPr>
        <w:t>pluriprofessionnelle</w:t>
      </w:r>
      <w:proofErr w:type="spellEnd"/>
      <w:r w:rsidR="00093BB2" w:rsidRPr="0009301C">
        <w:rPr>
          <w:rFonts w:ascii="Arial" w:hAnsi="Arial" w:cs="Arial"/>
        </w:rPr>
        <w:t xml:space="preserve"> (cf. point </w:t>
      </w:r>
      <w:r>
        <w:rPr>
          <w:rFonts w:ascii="Arial" w:hAnsi="Arial" w:cs="Arial"/>
        </w:rPr>
        <w:t>2.2)</w:t>
      </w:r>
    </w:p>
    <w:p w14:paraId="5BAEF6A1" w14:textId="57528A31" w:rsidR="0009301C" w:rsidRDefault="0009301C" w:rsidP="006E7BC3">
      <w:pPr>
        <w:pStyle w:val="Paragraphedeliste"/>
        <w:numPr>
          <w:ilvl w:val="0"/>
          <w:numId w:val="10"/>
        </w:numPr>
        <w:spacing w:after="120" w:line="240" w:lineRule="auto"/>
        <w:ind w:left="1423" w:hanging="357"/>
        <w:contextualSpacing w:val="0"/>
        <w:jc w:val="both"/>
        <w:rPr>
          <w:rFonts w:ascii="Arial" w:hAnsi="Arial" w:cs="Arial"/>
        </w:rPr>
      </w:pPr>
      <w:r>
        <w:rPr>
          <w:rFonts w:ascii="Arial" w:hAnsi="Arial" w:cs="Arial"/>
        </w:rPr>
        <w:t xml:space="preserve">S’il est réalisé de manière exceptionnelle sous </w:t>
      </w:r>
      <w:proofErr w:type="spellStart"/>
      <w:r>
        <w:rPr>
          <w:rFonts w:ascii="Arial" w:hAnsi="Arial" w:cs="Arial"/>
        </w:rPr>
        <w:t>anésthésie</w:t>
      </w:r>
      <w:proofErr w:type="spellEnd"/>
      <w:r>
        <w:rPr>
          <w:rFonts w:ascii="Arial" w:hAnsi="Arial" w:cs="Arial"/>
        </w:rPr>
        <w:t xml:space="preserve"> générale ou </w:t>
      </w:r>
      <w:proofErr w:type="spellStart"/>
      <w:r>
        <w:rPr>
          <w:rFonts w:ascii="Arial" w:hAnsi="Arial" w:cs="Arial"/>
        </w:rPr>
        <w:t>loco-régionale</w:t>
      </w:r>
      <w:proofErr w:type="spellEnd"/>
    </w:p>
    <w:p w14:paraId="47EC8C96" w14:textId="16428680" w:rsidR="004777DC" w:rsidRPr="0009301C" w:rsidRDefault="0009301C" w:rsidP="006E7BC3">
      <w:pPr>
        <w:pStyle w:val="Paragraphedeliste"/>
        <w:numPr>
          <w:ilvl w:val="0"/>
          <w:numId w:val="10"/>
        </w:numPr>
        <w:spacing w:after="120" w:line="240" w:lineRule="auto"/>
        <w:ind w:left="1423" w:hanging="357"/>
        <w:contextualSpacing w:val="0"/>
        <w:jc w:val="both"/>
        <w:rPr>
          <w:rFonts w:ascii="Arial" w:hAnsi="Arial" w:cs="Arial"/>
        </w:rPr>
      </w:pPr>
      <w:r>
        <w:rPr>
          <w:rFonts w:ascii="Arial" w:hAnsi="Arial" w:cs="Arial"/>
        </w:rPr>
        <w:t>O</w:t>
      </w:r>
      <w:r w:rsidR="00093BB2" w:rsidRPr="0009301C">
        <w:rPr>
          <w:rFonts w:ascii="Arial" w:hAnsi="Arial" w:cs="Arial"/>
        </w:rPr>
        <w:t>u s’il est réalisé sur un patient présentant un terrain à risque justifiant le recours à une hospitalisation (</w:t>
      </w:r>
      <w:proofErr w:type="spellStart"/>
      <w:r w:rsidR="00093BB2" w:rsidRPr="0009301C">
        <w:rPr>
          <w:rFonts w:ascii="Arial" w:hAnsi="Arial" w:cs="Arial"/>
        </w:rPr>
        <w:t>cf</w:t>
      </w:r>
      <w:proofErr w:type="spellEnd"/>
      <w:r w:rsidR="00093BB2" w:rsidRPr="0009301C">
        <w:rPr>
          <w:rFonts w:ascii="Arial" w:hAnsi="Arial" w:cs="Arial"/>
        </w:rPr>
        <w:t xml:space="preserve"> point 2.</w:t>
      </w:r>
      <w:r w:rsidR="008A71D4">
        <w:rPr>
          <w:rFonts w:ascii="Arial" w:hAnsi="Arial" w:cs="Arial"/>
        </w:rPr>
        <w:t>3</w:t>
      </w:r>
      <w:r w:rsidR="006E7BC3">
        <w:rPr>
          <w:rFonts w:ascii="Arial" w:hAnsi="Arial" w:cs="Arial"/>
        </w:rPr>
        <w:t>) </w:t>
      </w:r>
    </w:p>
    <w:p w14:paraId="09B4B674" w14:textId="4E7C539E" w:rsidR="0088159E" w:rsidRDefault="0088159E" w:rsidP="006E7BC3">
      <w:pPr>
        <w:spacing w:after="120"/>
        <w:rPr>
          <w:rFonts w:cs="Arial"/>
          <w:szCs w:val="22"/>
          <w:highlight w:val="yellow"/>
        </w:rPr>
      </w:pPr>
    </w:p>
    <w:p w14:paraId="1E2E605E" w14:textId="1E02B668" w:rsidR="004777DC" w:rsidRPr="00820C23" w:rsidRDefault="00894FA1" w:rsidP="006E7BC3">
      <w:pPr>
        <w:pStyle w:val="Paragraphedeliste"/>
        <w:numPr>
          <w:ilvl w:val="1"/>
          <w:numId w:val="12"/>
        </w:numPr>
        <w:spacing w:after="120" w:line="240" w:lineRule="auto"/>
        <w:contextualSpacing w:val="0"/>
        <w:jc w:val="both"/>
        <w:rPr>
          <w:rFonts w:ascii="Arial" w:hAnsi="Arial" w:cs="Arial"/>
          <w:b/>
        </w:rPr>
      </w:pPr>
      <w:r w:rsidRPr="00820C23">
        <w:rPr>
          <w:rFonts w:ascii="Arial" w:hAnsi="Arial" w:cs="Arial"/>
          <w:b/>
        </w:rPr>
        <w:t>Prise en charge en médecine</w:t>
      </w:r>
    </w:p>
    <w:p w14:paraId="74C838F0" w14:textId="1AF1D3C1" w:rsidR="00664376" w:rsidRPr="00820C23" w:rsidRDefault="00894FA1" w:rsidP="006E7BC3">
      <w:pPr>
        <w:spacing w:after="240"/>
        <w:rPr>
          <w:rFonts w:cs="Arial"/>
          <w:b/>
          <w:szCs w:val="22"/>
        </w:rPr>
      </w:pPr>
      <w:r w:rsidRPr="00820C23">
        <w:rPr>
          <w:rFonts w:cs="Arial"/>
          <w:szCs w:val="22"/>
        </w:rPr>
        <w:t>Il s’agit d’une p</w:t>
      </w:r>
      <w:r w:rsidR="0088159E" w:rsidRPr="00820C23">
        <w:rPr>
          <w:rFonts w:cs="Arial"/>
          <w:szCs w:val="22"/>
        </w:rPr>
        <w:t xml:space="preserve">rise en charge </w:t>
      </w:r>
      <w:r w:rsidR="008A71D4" w:rsidRPr="00820C23">
        <w:rPr>
          <w:rFonts w:cs="Arial"/>
          <w:szCs w:val="22"/>
        </w:rPr>
        <w:t>de médecine</w:t>
      </w:r>
      <w:r w:rsidR="008C66BC" w:rsidRPr="00820C23">
        <w:rPr>
          <w:rFonts w:cs="Arial"/>
          <w:szCs w:val="22"/>
        </w:rPr>
        <w:t xml:space="preserve">, </w:t>
      </w:r>
      <w:r w:rsidR="0088159E" w:rsidRPr="00820C23">
        <w:rPr>
          <w:rFonts w:cs="Arial"/>
          <w:szCs w:val="22"/>
        </w:rPr>
        <w:t xml:space="preserve">pluridisciplinaire et/ou </w:t>
      </w:r>
      <w:proofErr w:type="spellStart"/>
      <w:r w:rsidR="0088159E" w:rsidRPr="00820C23">
        <w:rPr>
          <w:rFonts w:cs="Arial"/>
          <w:szCs w:val="22"/>
        </w:rPr>
        <w:t>pluriprofessionnelle</w:t>
      </w:r>
      <w:proofErr w:type="spellEnd"/>
      <w:r w:rsidR="0088159E" w:rsidRPr="00820C23">
        <w:rPr>
          <w:rFonts w:cs="Arial"/>
          <w:szCs w:val="22"/>
        </w:rPr>
        <w:t xml:space="preserve">, </w:t>
      </w:r>
      <w:r w:rsidRPr="00820C23">
        <w:rPr>
          <w:rFonts w:cs="Arial"/>
          <w:szCs w:val="22"/>
        </w:rPr>
        <w:t xml:space="preserve">qui </w:t>
      </w:r>
      <w:r w:rsidR="00D911EE" w:rsidRPr="00820C23">
        <w:rPr>
          <w:rFonts w:cs="Arial"/>
          <w:szCs w:val="22"/>
        </w:rPr>
        <w:t>mobilis</w:t>
      </w:r>
      <w:r w:rsidRPr="00820C23">
        <w:rPr>
          <w:rFonts w:cs="Arial"/>
          <w:szCs w:val="22"/>
        </w:rPr>
        <w:t>e</w:t>
      </w:r>
      <w:r w:rsidR="00D911EE" w:rsidRPr="00820C23">
        <w:rPr>
          <w:rFonts w:cs="Arial"/>
          <w:szCs w:val="22"/>
        </w:rPr>
        <w:t xml:space="preserve"> </w:t>
      </w:r>
      <w:r w:rsidRPr="00820C23">
        <w:rPr>
          <w:rFonts w:cs="Arial"/>
          <w:szCs w:val="22"/>
        </w:rPr>
        <w:t xml:space="preserve">plusieurs </w:t>
      </w:r>
      <w:r w:rsidR="00D911EE" w:rsidRPr="00820C23">
        <w:rPr>
          <w:rFonts w:cs="Arial"/>
          <w:szCs w:val="22"/>
        </w:rPr>
        <w:t xml:space="preserve">interventions coordonnées constituant un </w:t>
      </w:r>
      <w:r w:rsidR="00D911EE" w:rsidRPr="00820C23">
        <w:rPr>
          <w:rFonts w:cs="Arial"/>
          <w:b/>
          <w:szCs w:val="22"/>
        </w:rPr>
        <w:t xml:space="preserve">socle mixte d’actes intellectuels et d’actes techniques. </w:t>
      </w:r>
    </w:p>
    <w:p w14:paraId="061C4D15" w14:textId="2C0E1502" w:rsidR="00894FA1" w:rsidRPr="00820C23" w:rsidRDefault="00894FA1" w:rsidP="006E7BC3">
      <w:pPr>
        <w:spacing w:after="240"/>
        <w:rPr>
          <w:rFonts w:cs="Arial"/>
          <w:szCs w:val="22"/>
        </w:rPr>
      </w:pPr>
      <w:r w:rsidRPr="00820C23">
        <w:rPr>
          <w:rFonts w:cs="Arial"/>
          <w:szCs w:val="22"/>
        </w:rPr>
        <w:t xml:space="preserve">Au titre de ces prises en charge, sont attendues a minima </w:t>
      </w:r>
      <w:r w:rsidR="006E7BC3" w:rsidRPr="00820C23">
        <w:rPr>
          <w:rFonts w:cs="Arial"/>
          <w:szCs w:val="22"/>
        </w:rPr>
        <w:t>quatre</w:t>
      </w:r>
      <w:r w:rsidR="008C66BC" w:rsidRPr="00820C23">
        <w:rPr>
          <w:rFonts w:cs="Arial"/>
          <w:szCs w:val="22"/>
        </w:rPr>
        <w:t xml:space="preserve"> interventions coordonnée</w:t>
      </w:r>
      <w:r w:rsidR="00E4363C" w:rsidRPr="00820C23">
        <w:rPr>
          <w:rFonts w:cs="Arial"/>
          <w:szCs w:val="22"/>
        </w:rPr>
        <w:t xml:space="preserve">s, soit : </w:t>
      </w:r>
    </w:p>
    <w:p w14:paraId="147AC713" w14:textId="3B097BA0" w:rsidR="004564DC" w:rsidRPr="00820C23" w:rsidRDefault="008C66BC" w:rsidP="006E7BC3">
      <w:pPr>
        <w:pStyle w:val="Paragraphedeliste"/>
        <w:numPr>
          <w:ilvl w:val="0"/>
          <w:numId w:val="21"/>
        </w:numPr>
        <w:spacing w:after="120" w:line="240" w:lineRule="auto"/>
        <w:contextualSpacing w:val="0"/>
        <w:rPr>
          <w:rFonts w:ascii="Arial" w:hAnsi="Arial" w:cs="Arial"/>
        </w:rPr>
      </w:pPr>
      <w:r w:rsidRPr="00820C23">
        <w:rPr>
          <w:rFonts w:ascii="Arial" w:hAnsi="Arial" w:cs="Arial"/>
        </w:rPr>
        <w:t xml:space="preserve">au moins un professionnel médical </w:t>
      </w:r>
      <w:r w:rsidR="00247604" w:rsidRPr="00820C23">
        <w:rPr>
          <w:rFonts w:ascii="Arial" w:hAnsi="Arial" w:cs="Arial"/>
        </w:rPr>
        <w:t xml:space="preserve">associé à </w:t>
      </w:r>
      <w:r w:rsidRPr="00820C23">
        <w:rPr>
          <w:rFonts w:ascii="Arial" w:hAnsi="Arial" w:cs="Arial"/>
        </w:rPr>
        <w:t>la ré</w:t>
      </w:r>
      <w:r w:rsidR="006E7BC3" w:rsidRPr="00820C23">
        <w:rPr>
          <w:rFonts w:ascii="Arial" w:hAnsi="Arial" w:cs="Arial"/>
        </w:rPr>
        <w:t>alisation de trois</w:t>
      </w:r>
      <w:r w:rsidRPr="00820C23">
        <w:rPr>
          <w:rFonts w:ascii="Arial" w:hAnsi="Arial" w:cs="Arial"/>
        </w:rPr>
        <w:t xml:space="preserve"> actes techniques</w:t>
      </w:r>
      <w:r w:rsidR="00E4363C" w:rsidRPr="00820C23">
        <w:rPr>
          <w:rFonts w:ascii="Arial" w:hAnsi="Arial" w:cs="Arial"/>
        </w:rPr>
        <w:t> ;</w:t>
      </w:r>
    </w:p>
    <w:p w14:paraId="4533D02F" w14:textId="113D2DF9" w:rsidR="004564DC" w:rsidRPr="00820C23" w:rsidRDefault="002A0F3E" w:rsidP="006E7BC3">
      <w:pPr>
        <w:pStyle w:val="Paragraphedeliste"/>
        <w:numPr>
          <w:ilvl w:val="0"/>
          <w:numId w:val="21"/>
        </w:numPr>
        <w:spacing w:after="120" w:line="240" w:lineRule="auto"/>
        <w:contextualSpacing w:val="0"/>
        <w:jc w:val="both"/>
        <w:rPr>
          <w:rFonts w:ascii="Arial" w:hAnsi="Arial" w:cs="Arial"/>
        </w:rPr>
      </w:pPr>
      <w:r w:rsidRPr="00820C23">
        <w:rPr>
          <w:rFonts w:ascii="Arial" w:hAnsi="Arial" w:cs="Arial"/>
        </w:rPr>
        <w:t xml:space="preserve">ou </w:t>
      </w:r>
      <w:r w:rsidR="008C66BC" w:rsidRPr="00820C23">
        <w:rPr>
          <w:rFonts w:ascii="Arial" w:hAnsi="Arial" w:cs="Arial"/>
        </w:rPr>
        <w:t>au moins un acte technique et l</w:t>
      </w:r>
      <w:r w:rsidR="004564DC" w:rsidRPr="00820C23">
        <w:rPr>
          <w:rFonts w:ascii="Arial" w:hAnsi="Arial" w:cs="Arial"/>
        </w:rPr>
        <w:t>’intervention d’un professionnel médical, et d’au moins deux autres professionnels médicaux, paramédicaux ou socio-éducatifs ;</w:t>
      </w:r>
    </w:p>
    <w:p w14:paraId="6FC68253" w14:textId="60B65B5B" w:rsidR="008C66BC" w:rsidRPr="00820C23" w:rsidRDefault="002A0F3E" w:rsidP="006E7BC3">
      <w:pPr>
        <w:pStyle w:val="Paragraphedeliste"/>
        <w:numPr>
          <w:ilvl w:val="0"/>
          <w:numId w:val="21"/>
        </w:numPr>
        <w:spacing w:after="240" w:line="240" w:lineRule="auto"/>
        <w:ind w:left="714" w:hanging="357"/>
        <w:contextualSpacing w:val="0"/>
        <w:rPr>
          <w:rFonts w:ascii="Arial" w:hAnsi="Arial" w:cs="Arial"/>
        </w:rPr>
      </w:pPr>
      <w:r w:rsidRPr="00820C23">
        <w:rPr>
          <w:rFonts w:ascii="Arial" w:hAnsi="Arial" w:cs="Arial"/>
        </w:rPr>
        <w:t xml:space="preserve">ou </w:t>
      </w:r>
      <w:r w:rsidR="004564DC" w:rsidRPr="00820C23">
        <w:rPr>
          <w:rFonts w:ascii="Arial" w:hAnsi="Arial" w:cs="Arial"/>
        </w:rPr>
        <w:t>au moins un professionnel médical et un autre professionnel médical</w:t>
      </w:r>
      <w:r w:rsidR="009B2AE8" w:rsidRPr="00820C23">
        <w:rPr>
          <w:rFonts w:ascii="Arial" w:hAnsi="Arial" w:cs="Arial"/>
        </w:rPr>
        <w:t xml:space="preserve">, paramédical ou socio-éducatif, </w:t>
      </w:r>
      <w:r w:rsidR="00247604" w:rsidRPr="00820C23">
        <w:rPr>
          <w:rFonts w:ascii="Arial" w:hAnsi="Arial" w:cs="Arial"/>
        </w:rPr>
        <w:t>associé</w:t>
      </w:r>
      <w:r w:rsidR="009B2AE8" w:rsidRPr="00820C23">
        <w:rPr>
          <w:rFonts w:ascii="Arial" w:hAnsi="Arial" w:cs="Arial"/>
        </w:rPr>
        <w:t>s</w:t>
      </w:r>
      <w:r w:rsidR="00247604" w:rsidRPr="00820C23">
        <w:rPr>
          <w:rFonts w:ascii="Arial" w:hAnsi="Arial" w:cs="Arial"/>
        </w:rPr>
        <w:t xml:space="preserve"> à </w:t>
      </w:r>
      <w:r w:rsidR="006E7BC3" w:rsidRPr="00820C23">
        <w:rPr>
          <w:rFonts w:ascii="Arial" w:hAnsi="Arial" w:cs="Arial"/>
        </w:rPr>
        <w:t>la réalisation de deux</w:t>
      </w:r>
      <w:r w:rsidR="004564DC" w:rsidRPr="00820C23">
        <w:rPr>
          <w:rFonts w:ascii="Arial" w:hAnsi="Arial" w:cs="Arial"/>
        </w:rPr>
        <w:t xml:space="preserve"> actes techniques. </w:t>
      </w:r>
    </w:p>
    <w:p w14:paraId="37E14D43" w14:textId="6048D0D3" w:rsidR="002A0F3E" w:rsidRPr="00820C23" w:rsidRDefault="002A0F3E" w:rsidP="006E7BC3">
      <w:pPr>
        <w:pStyle w:val="Default"/>
        <w:spacing w:after="240"/>
        <w:jc w:val="both"/>
        <w:rPr>
          <w:rFonts w:cs="Times New Roman"/>
          <w:color w:val="auto"/>
          <w:sz w:val="22"/>
          <w:szCs w:val="20"/>
        </w:rPr>
      </w:pPr>
      <w:r w:rsidRPr="00820C23">
        <w:rPr>
          <w:rFonts w:cs="Times New Roman"/>
          <w:b/>
          <w:color w:val="auto"/>
          <w:sz w:val="22"/>
          <w:szCs w:val="20"/>
        </w:rPr>
        <w:t xml:space="preserve">La coordination de la prise en charge est assurée par un professionnel médical </w:t>
      </w:r>
      <w:r w:rsidRPr="00820C23">
        <w:rPr>
          <w:rFonts w:cs="Times New Roman"/>
          <w:color w:val="auto"/>
          <w:sz w:val="22"/>
          <w:szCs w:val="20"/>
        </w:rPr>
        <w:t>et donne lieu, comme pour les autres types de prises en charge, à la rédaction d’un compte-rendu d’hospitalisation ou de la lettre de liaison mentionnée à l'article R. 1112-1-2 du code de la santé publique.</w:t>
      </w:r>
    </w:p>
    <w:p w14:paraId="20E0A3C8" w14:textId="77777777" w:rsidR="008A71D4" w:rsidRPr="00820C23" w:rsidRDefault="008A71D4" w:rsidP="006E7BC3">
      <w:pPr>
        <w:pStyle w:val="Default"/>
        <w:spacing w:after="240"/>
        <w:jc w:val="both"/>
        <w:rPr>
          <w:rFonts w:cs="Times New Roman"/>
          <w:color w:val="auto"/>
          <w:sz w:val="22"/>
          <w:szCs w:val="20"/>
        </w:rPr>
      </w:pPr>
      <w:proofErr w:type="gramStart"/>
      <w:r w:rsidRPr="00820C23">
        <w:rPr>
          <w:rFonts w:cs="Times New Roman"/>
          <w:b/>
          <w:color w:val="auto"/>
          <w:sz w:val="22"/>
          <w:szCs w:val="20"/>
        </w:rPr>
        <w:t>Les intervention</w:t>
      </w:r>
      <w:proofErr w:type="gramEnd"/>
      <w:r w:rsidRPr="00820C23">
        <w:rPr>
          <w:rFonts w:cs="Times New Roman"/>
          <w:b/>
          <w:color w:val="auto"/>
          <w:sz w:val="22"/>
          <w:szCs w:val="20"/>
        </w:rPr>
        <w:t xml:space="preserve"> des IDE</w:t>
      </w:r>
      <w:r w:rsidRPr="00820C23">
        <w:rPr>
          <w:rFonts w:cs="Times New Roman"/>
          <w:color w:val="auto"/>
          <w:sz w:val="22"/>
          <w:szCs w:val="20"/>
        </w:rPr>
        <w:t xml:space="preserve"> peuvent être comptabilisées au titre des interventions des </w:t>
      </w:r>
      <w:proofErr w:type="spellStart"/>
      <w:r w:rsidRPr="00820C23">
        <w:rPr>
          <w:rFonts w:cs="Times New Roman"/>
          <w:color w:val="auto"/>
          <w:sz w:val="22"/>
          <w:szCs w:val="20"/>
        </w:rPr>
        <w:t>professionels</w:t>
      </w:r>
      <w:proofErr w:type="spellEnd"/>
      <w:r w:rsidRPr="00820C23">
        <w:rPr>
          <w:rFonts w:cs="Times New Roman"/>
          <w:color w:val="auto"/>
          <w:sz w:val="22"/>
          <w:szCs w:val="20"/>
        </w:rPr>
        <w:t xml:space="preserve"> paramédicaux. </w:t>
      </w:r>
    </w:p>
    <w:p w14:paraId="40C0EDB3" w14:textId="479E5E38" w:rsidR="00E4363C" w:rsidRPr="00820C23" w:rsidRDefault="00E4363C" w:rsidP="006E7BC3">
      <w:pPr>
        <w:spacing w:after="240"/>
        <w:rPr>
          <w:rFonts w:cs="Arial"/>
          <w:b/>
          <w:szCs w:val="22"/>
        </w:rPr>
      </w:pPr>
      <w:r w:rsidRPr="00820C23">
        <w:rPr>
          <w:rFonts w:cs="Arial"/>
          <w:b/>
          <w:szCs w:val="22"/>
        </w:rPr>
        <w:t xml:space="preserve">Les modalités de décompte des critères : </w:t>
      </w:r>
    </w:p>
    <w:p w14:paraId="0C36E447" w14:textId="1A3050BF" w:rsidR="00E4363C" w:rsidRPr="00820C23" w:rsidRDefault="00E4363C" w:rsidP="006E7BC3">
      <w:pPr>
        <w:pStyle w:val="Default"/>
        <w:numPr>
          <w:ilvl w:val="0"/>
          <w:numId w:val="19"/>
        </w:numPr>
        <w:spacing w:after="240"/>
        <w:ind w:left="567"/>
        <w:jc w:val="both"/>
        <w:rPr>
          <w:rFonts w:cs="Times New Roman"/>
          <w:color w:val="auto"/>
          <w:sz w:val="22"/>
          <w:szCs w:val="20"/>
        </w:rPr>
      </w:pPr>
      <w:r w:rsidRPr="00820C23">
        <w:rPr>
          <w:rFonts w:cs="Times New Roman"/>
          <w:color w:val="auto"/>
          <w:sz w:val="22"/>
          <w:szCs w:val="20"/>
        </w:rPr>
        <w:t>Que la prise en charge soit itérative ou unique, le respect de ces critères s’apprécie pour chaque journée de prise en charge.</w:t>
      </w:r>
    </w:p>
    <w:p w14:paraId="4DBCECBB" w14:textId="18ED8B5D" w:rsidR="00E4363C" w:rsidRPr="00820C23" w:rsidRDefault="00E4363C" w:rsidP="006E7BC3">
      <w:pPr>
        <w:pStyle w:val="Default"/>
        <w:numPr>
          <w:ilvl w:val="0"/>
          <w:numId w:val="19"/>
        </w:numPr>
        <w:spacing w:after="240"/>
        <w:ind w:left="567"/>
        <w:jc w:val="both"/>
        <w:rPr>
          <w:rFonts w:cs="Times New Roman"/>
          <w:color w:val="auto"/>
          <w:sz w:val="22"/>
          <w:szCs w:val="20"/>
        </w:rPr>
      </w:pPr>
      <w:r w:rsidRPr="00820C23">
        <w:rPr>
          <w:rFonts w:cs="Times New Roman"/>
          <w:color w:val="auto"/>
          <w:sz w:val="22"/>
          <w:szCs w:val="20"/>
        </w:rPr>
        <w:t>Pour être comptabilisée, chaque intervention de ces différents professionnels doit donner lieu à un avis tracé sur la prise en charge effectuée, qu’il soit d’ordre médical, psychologique ou social, avec interrogatoire du patient et, le cas échéant, réalisation d’un examen clinique ou d’une évaluation psychologique ou sociale.</w:t>
      </w:r>
    </w:p>
    <w:p w14:paraId="39FE0BE8" w14:textId="5092C3EC" w:rsidR="002A0F3E" w:rsidRPr="00820C23" w:rsidRDefault="002A0F3E" w:rsidP="006E7BC3">
      <w:pPr>
        <w:pStyle w:val="Default"/>
        <w:numPr>
          <w:ilvl w:val="0"/>
          <w:numId w:val="19"/>
        </w:numPr>
        <w:spacing w:after="240"/>
        <w:ind w:left="567"/>
        <w:jc w:val="both"/>
        <w:rPr>
          <w:rFonts w:cs="Times New Roman"/>
          <w:color w:val="auto"/>
          <w:sz w:val="22"/>
          <w:szCs w:val="20"/>
        </w:rPr>
      </w:pPr>
      <w:r w:rsidRPr="00820C23">
        <w:rPr>
          <w:rFonts w:cs="Times New Roman"/>
          <w:color w:val="auto"/>
          <w:sz w:val="22"/>
          <w:szCs w:val="20"/>
        </w:rPr>
        <w:t xml:space="preserve">Ne doit ainsi pas être comptabilisée, au titre de ce critère de pluridisciplinarité/ </w:t>
      </w:r>
      <w:proofErr w:type="spellStart"/>
      <w:r w:rsidRPr="00820C23">
        <w:rPr>
          <w:rFonts w:cs="Times New Roman"/>
          <w:color w:val="auto"/>
          <w:sz w:val="22"/>
          <w:szCs w:val="20"/>
        </w:rPr>
        <w:t>pluriprofessionnalité</w:t>
      </w:r>
      <w:proofErr w:type="spellEnd"/>
      <w:r w:rsidRPr="00820C23">
        <w:rPr>
          <w:rFonts w:cs="Times New Roman"/>
          <w:color w:val="auto"/>
          <w:sz w:val="22"/>
          <w:szCs w:val="20"/>
        </w:rPr>
        <w:t xml:space="preserve">, l’intervention </w:t>
      </w:r>
      <w:proofErr w:type="spellStart"/>
      <w:r w:rsidRPr="00820C23">
        <w:rPr>
          <w:rFonts w:cs="Times New Roman"/>
          <w:color w:val="auto"/>
          <w:sz w:val="22"/>
          <w:szCs w:val="20"/>
        </w:rPr>
        <w:t>médico-technique</w:t>
      </w:r>
      <w:proofErr w:type="spellEnd"/>
      <w:r w:rsidRPr="00820C23">
        <w:rPr>
          <w:rFonts w:cs="Times New Roman"/>
          <w:color w:val="auto"/>
          <w:sz w:val="22"/>
          <w:szCs w:val="20"/>
        </w:rPr>
        <w:t xml:space="preserve"> d’un professionnel, lorsque celle-ci n’est pas associée à une consultation réalisée par ce dernier (interrogatoire, examen clinique, conduite à tenir) : dans ce cas, l’intervention est comptabilisée au titre de l’acte technique.</w:t>
      </w:r>
    </w:p>
    <w:p w14:paraId="3B0EC357" w14:textId="59652BD0" w:rsidR="00E4363C" w:rsidRPr="00820C23" w:rsidRDefault="004564DC" w:rsidP="006E7BC3">
      <w:pPr>
        <w:pStyle w:val="Default"/>
        <w:numPr>
          <w:ilvl w:val="0"/>
          <w:numId w:val="19"/>
        </w:numPr>
        <w:spacing w:after="240"/>
        <w:ind w:left="567"/>
        <w:jc w:val="both"/>
        <w:rPr>
          <w:rFonts w:cs="Times New Roman"/>
          <w:color w:val="auto"/>
          <w:sz w:val="22"/>
          <w:szCs w:val="20"/>
        </w:rPr>
      </w:pPr>
      <w:r w:rsidRPr="00820C23">
        <w:rPr>
          <w:rFonts w:cs="Times New Roman"/>
          <w:color w:val="auto"/>
          <w:sz w:val="22"/>
          <w:szCs w:val="20"/>
        </w:rPr>
        <w:t>Les</w:t>
      </w:r>
      <w:r w:rsidR="0088159E" w:rsidRPr="00820C23">
        <w:rPr>
          <w:rFonts w:cs="Times New Roman"/>
          <w:color w:val="auto"/>
          <w:sz w:val="22"/>
          <w:szCs w:val="20"/>
        </w:rPr>
        <w:t xml:space="preserve"> actes </w:t>
      </w:r>
      <w:r w:rsidR="00E4363C" w:rsidRPr="00820C23">
        <w:rPr>
          <w:rFonts w:cs="Times New Roman"/>
          <w:color w:val="auto"/>
          <w:sz w:val="22"/>
          <w:szCs w:val="20"/>
        </w:rPr>
        <w:t xml:space="preserve">techniques </w:t>
      </w:r>
      <w:r w:rsidRPr="00820C23">
        <w:rPr>
          <w:rFonts w:cs="Times New Roman"/>
          <w:color w:val="auto"/>
          <w:sz w:val="22"/>
          <w:szCs w:val="20"/>
        </w:rPr>
        <w:t xml:space="preserve">considérés sont ceux </w:t>
      </w:r>
      <w:r w:rsidR="0088159E" w:rsidRPr="00820C23">
        <w:rPr>
          <w:rFonts w:cs="Times New Roman"/>
          <w:color w:val="auto"/>
          <w:sz w:val="22"/>
          <w:szCs w:val="20"/>
        </w:rPr>
        <w:t xml:space="preserve">mentionnés à l’article L. 162-1-7 du code de la sécurité sociale </w:t>
      </w:r>
      <w:r w:rsidRPr="00820C23">
        <w:rPr>
          <w:rFonts w:cs="Times New Roman"/>
          <w:color w:val="auto"/>
          <w:sz w:val="22"/>
          <w:szCs w:val="20"/>
        </w:rPr>
        <w:t xml:space="preserve">et doivent relever de </w:t>
      </w:r>
      <w:r w:rsidR="0088159E" w:rsidRPr="00820C23">
        <w:rPr>
          <w:rFonts w:cs="Times New Roman"/>
          <w:color w:val="auto"/>
          <w:sz w:val="22"/>
          <w:szCs w:val="20"/>
        </w:rPr>
        <w:t xml:space="preserve">deux techniques différentes. Ne sont pas comptabilisés à ce titre les actes </w:t>
      </w:r>
      <w:r w:rsidR="00664376" w:rsidRPr="00820C23">
        <w:rPr>
          <w:rFonts w:cs="Times New Roman"/>
          <w:color w:val="auto"/>
          <w:sz w:val="22"/>
          <w:szCs w:val="20"/>
        </w:rPr>
        <w:t>médico-infirmiers</w:t>
      </w:r>
      <w:r w:rsidR="0088159E" w:rsidRPr="00820C23">
        <w:rPr>
          <w:rFonts w:cs="Times New Roman"/>
          <w:color w:val="auto"/>
          <w:sz w:val="22"/>
          <w:szCs w:val="20"/>
        </w:rPr>
        <w:t xml:space="preserve">, de biologie ainsi que </w:t>
      </w:r>
      <w:r w:rsidR="00664376" w:rsidRPr="00820C23">
        <w:rPr>
          <w:rFonts w:cs="Times New Roman"/>
          <w:color w:val="auto"/>
          <w:sz w:val="22"/>
          <w:szCs w:val="20"/>
        </w:rPr>
        <w:t>l'acte d'électrocardiographie sur au moins douze dérivations (DEQP003)</w:t>
      </w:r>
      <w:r w:rsidR="0088159E" w:rsidRPr="00820C23">
        <w:rPr>
          <w:rFonts w:cs="Times New Roman"/>
          <w:color w:val="auto"/>
          <w:sz w:val="22"/>
          <w:szCs w:val="20"/>
        </w:rPr>
        <w:t>.</w:t>
      </w:r>
    </w:p>
    <w:p w14:paraId="04C9251C" w14:textId="6B428CB1" w:rsidR="0088159E" w:rsidRPr="00820C23" w:rsidRDefault="0088159E" w:rsidP="006E7BC3">
      <w:pPr>
        <w:pStyle w:val="Default"/>
        <w:spacing w:after="240"/>
        <w:ind w:left="567"/>
        <w:jc w:val="both"/>
        <w:rPr>
          <w:rFonts w:cs="Times New Roman"/>
          <w:color w:val="auto"/>
          <w:sz w:val="22"/>
          <w:szCs w:val="20"/>
        </w:rPr>
      </w:pPr>
      <w:r w:rsidRPr="00820C23">
        <w:rPr>
          <w:rFonts w:cs="Times New Roman"/>
          <w:color w:val="auto"/>
          <w:sz w:val="22"/>
          <w:szCs w:val="20"/>
        </w:rPr>
        <w:lastRenderedPageBreak/>
        <w:t>Relèvent d’une seule et même technique l’acte technique et l’a</w:t>
      </w:r>
      <w:r w:rsidR="00964607" w:rsidRPr="00820C23">
        <w:rPr>
          <w:rFonts w:cs="Times New Roman"/>
          <w:color w:val="auto"/>
          <w:sz w:val="22"/>
          <w:szCs w:val="20"/>
        </w:rPr>
        <w:t>cte de guidage qui l’accompagne</w:t>
      </w:r>
      <w:r w:rsidR="00E4363C" w:rsidRPr="00820C23">
        <w:rPr>
          <w:rFonts w:cs="Times New Roman"/>
          <w:color w:val="auto"/>
          <w:sz w:val="22"/>
          <w:szCs w:val="20"/>
        </w:rPr>
        <w:t xml:space="preserve"> dans la mesure où ce dernier constitue le prolongement du p</w:t>
      </w:r>
      <w:del w:id="132" w:author="PIERRET, Stéphanie (DGOS)" w:date="2019-02-10T22:33:00Z">
        <w:r w:rsidR="00E4363C" w:rsidRPr="00820C23" w:rsidDel="00BC1A03">
          <w:rPr>
            <w:rFonts w:cs="Times New Roman"/>
            <w:color w:val="auto"/>
            <w:sz w:val="22"/>
            <w:szCs w:val="20"/>
          </w:rPr>
          <w:delText>e</w:delText>
        </w:r>
      </w:del>
      <w:r w:rsidR="00E4363C" w:rsidRPr="00820C23">
        <w:rPr>
          <w:rFonts w:cs="Times New Roman"/>
          <w:color w:val="auto"/>
          <w:sz w:val="22"/>
          <w:szCs w:val="20"/>
        </w:rPr>
        <w:t>r</w:t>
      </w:r>
      <w:ins w:id="133" w:author="PIERRET, Stéphanie (DGOS)" w:date="2019-02-10T22:33:00Z">
        <w:r w:rsidR="00BC1A03" w:rsidRPr="00820C23">
          <w:rPr>
            <w:rFonts w:cs="Times New Roman"/>
            <w:color w:val="auto"/>
            <w:sz w:val="22"/>
            <w:szCs w:val="20"/>
          </w:rPr>
          <w:t>e</w:t>
        </w:r>
      </w:ins>
      <w:r w:rsidR="00E4363C" w:rsidRPr="00820C23">
        <w:rPr>
          <w:rFonts w:cs="Times New Roman"/>
          <w:color w:val="auto"/>
          <w:sz w:val="22"/>
          <w:szCs w:val="20"/>
        </w:rPr>
        <w:t>mier.</w:t>
      </w:r>
      <w:ins w:id="134" w:author="PIERRET, Stéphanie (DGOS)" w:date="2019-02-10T22:33:00Z">
        <w:r w:rsidR="00BC1A03" w:rsidRPr="00820C23">
          <w:rPr>
            <w:rFonts w:cs="Times New Roman"/>
            <w:color w:val="auto"/>
            <w:sz w:val="22"/>
            <w:szCs w:val="20"/>
          </w:rPr>
          <w:t xml:space="preserve"> </w:t>
        </w:r>
      </w:ins>
      <w:del w:id="135" w:author="PIERRET, Stéphanie (DGOS)" w:date="2019-02-10T22:33:00Z">
        <w:r w:rsidR="00E4363C" w:rsidRPr="00820C23" w:rsidDel="00BC1A03">
          <w:rPr>
            <w:rFonts w:cs="Times New Roman"/>
            <w:color w:val="auto"/>
            <w:sz w:val="22"/>
            <w:szCs w:val="20"/>
          </w:rPr>
          <w:delText>.</w:delText>
        </w:r>
      </w:del>
    </w:p>
    <w:p w14:paraId="1111C487" w14:textId="77777777" w:rsidR="00B76DFB" w:rsidRPr="00820C23" w:rsidRDefault="00B76DFB" w:rsidP="006E7BC3">
      <w:pPr>
        <w:spacing w:after="120"/>
        <w:rPr>
          <w:rFonts w:cs="Arial"/>
          <w:b/>
        </w:rPr>
      </w:pPr>
    </w:p>
    <w:p w14:paraId="195DCF56" w14:textId="56AF74BD" w:rsidR="008E2D86" w:rsidRPr="00820C23" w:rsidRDefault="008E2D86" w:rsidP="006E7BC3">
      <w:pPr>
        <w:pStyle w:val="Paragraphedeliste"/>
        <w:numPr>
          <w:ilvl w:val="1"/>
          <w:numId w:val="12"/>
        </w:numPr>
        <w:spacing w:after="120" w:line="240" w:lineRule="auto"/>
        <w:contextualSpacing w:val="0"/>
        <w:jc w:val="both"/>
        <w:rPr>
          <w:rFonts w:ascii="Arial" w:hAnsi="Arial" w:cs="Arial"/>
          <w:b/>
        </w:rPr>
      </w:pPr>
      <w:r w:rsidRPr="00820C23">
        <w:rPr>
          <w:rFonts w:ascii="Arial" w:hAnsi="Arial" w:cs="Arial"/>
          <w:b/>
        </w:rPr>
        <w:t>P</w:t>
      </w:r>
      <w:r w:rsidR="00247604" w:rsidRPr="00820C23">
        <w:rPr>
          <w:rFonts w:ascii="Arial" w:hAnsi="Arial" w:cs="Arial"/>
          <w:b/>
        </w:rPr>
        <w:t>rise en charge d’un patient dont l’é</w:t>
      </w:r>
      <w:r w:rsidR="0088159E" w:rsidRPr="00820C23">
        <w:rPr>
          <w:rFonts w:ascii="Arial" w:hAnsi="Arial" w:cs="Arial"/>
          <w:b/>
        </w:rPr>
        <w:t xml:space="preserve">tat de santé présente </w:t>
      </w:r>
      <w:r w:rsidR="00247604" w:rsidRPr="00820C23">
        <w:rPr>
          <w:rFonts w:ascii="Arial" w:hAnsi="Arial" w:cs="Arial"/>
          <w:b/>
        </w:rPr>
        <w:t xml:space="preserve">une fragilité </w:t>
      </w:r>
      <w:r w:rsidR="00F84B0B" w:rsidRPr="00820C23">
        <w:rPr>
          <w:rFonts w:ascii="Arial" w:hAnsi="Arial" w:cs="Arial"/>
          <w:b/>
        </w:rPr>
        <w:t>et prises en charges nécessitant une surveillance particulière</w:t>
      </w:r>
    </w:p>
    <w:p w14:paraId="2DAF9F1A" w14:textId="5E942CD2" w:rsidR="008E2D86" w:rsidRPr="00820C23" w:rsidRDefault="008E2D86" w:rsidP="006E7BC3">
      <w:pPr>
        <w:spacing w:after="120"/>
        <w:rPr>
          <w:rFonts w:cs="Arial"/>
          <w:szCs w:val="22"/>
        </w:rPr>
      </w:pPr>
      <w:r w:rsidRPr="00820C23">
        <w:rPr>
          <w:rFonts w:cs="Arial"/>
          <w:szCs w:val="22"/>
        </w:rPr>
        <w:t xml:space="preserve">Enfin, dans certains cas, la prise en charge </w:t>
      </w:r>
      <w:r w:rsidR="0075503C" w:rsidRPr="00820C23">
        <w:rPr>
          <w:rFonts w:cs="Arial"/>
          <w:szCs w:val="22"/>
        </w:rPr>
        <w:t xml:space="preserve">peut justifier d’une hospitalisation de jour et donc de la facturation d’un </w:t>
      </w:r>
      <w:r w:rsidR="003B4051" w:rsidRPr="00820C23">
        <w:rPr>
          <w:rFonts w:cs="Arial"/>
          <w:szCs w:val="22"/>
        </w:rPr>
        <w:t>GHS, soit parce le patient pris</w:t>
      </w:r>
      <w:r w:rsidR="0075503C" w:rsidRPr="00820C23">
        <w:rPr>
          <w:rFonts w:cs="Arial"/>
          <w:szCs w:val="22"/>
        </w:rPr>
        <w:t xml:space="preserve"> en charge est </w:t>
      </w:r>
      <w:r w:rsidRPr="00820C23">
        <w:rPr>
          <w:rFonts w:cs="Arial"/>
          <w:szCs w:val="22"/>
        </w:rPr>
        <w:t>plus fragile ou à risque</w:t>
      </w:r>
      <w:r w:rsidR="0075503C" w:rsidRPr="00820C23">
        <w:rPr>
          <w:rFonts w:cs="Arial"/>
          <w:szCs w:val="22"/>
        </w:rPr>
        <w:t>, ce qui</w:t>
      </w:r>
      <w:r w:rsidRPr="00820C23">
        <w:rPr>
          <w:rFonts w:cs="Arial"/>
          <w:szCs w:val="22"/>
        </w:rPr>
        <w:t xml:space="preserve"> </w:t>
      </w:r>
      <w:r w:rsidR="0088159E" w:rsidRPr="00820C23">
        <w:rPr>
          <w:rFonts w:cs="Arial"/>
          <w:szCs w:val="22"/>
        </w:rPr>
        <w:t>impliqu</w:t>
      </w:r>
      <w:r w:rsidR="00247604" w:rsidRPr="00820C23">
        <w:rPr>
          <w:rFonts w:cs="Arial"/>
          <w:szCs w:val="22"/>
        </w:rPr>
        <w:t>e</w:t>
      </w:r>
      <w:r w:rsidR="0088159E" w:rsidRPr="00820C23">
        <w:rPr>
          <w:rFonts w:cs="Arial"/>
          <w:szCs w:val="22"/>
        </w:rPr>
        <w:t xml:space="preserve"> que des précautions particulières soient prises dans le cadre des examens ou des soins </w:t>
      </w:r>
      <w:r w:rsidRPr="00820C23">
        <w:rPr>
          <w:rFonts w:cs="Arial"/>
          <w:szCs w:val="22"/>
        </w:rPr>
        <w:t xml:space="preserve">qui lui sont </w:t>
      </w:r>
      <w:r w:rsidR="0075503C" w:rsidRPr="00820C23">
        <w:rPr>
          <w:rFonts w:cs="Arial"/>
          <w:szCs w:val="22"/>
        </w:rPr>
        <w:t xml:space="preserve">réalisés, soit parce qu’il s’agit d’une prise en charge qui nécessite un temps de surveillance ou de réalisation plus important. </w:t>
      </w:r>
    </w:p>
    <w:p w14:paraId="4AF96E52" w14:textId="77777777" w:rsidR="0075503C" w:rsidRPr="00820C23" w:rsidRDefault="0075503C" w:rsidP="006E7BC3">
      <w:pPr>
        <w:spacing w:after="120"/>
        <w:rPr>
          <w:rFonts w:cs="Arial"/>
          <w:szCs w:val="22"/>
        </w:rPr>
      </w:pPr>
    </w:p>
    <w:p w14:paraId="19CB2219" w14:textId="339ADA24" w:rsidR="0088159E" w:rsidRPr="00820C23" w:rsidRDefault="0075503C" w:rsidP="006E7BC3">
      <w:pPr>
        <w:spacing w:after="120"/>
        <w:rPr>
          <w:rFonts w:cs="Arial"/>
          <w:szCs w:val="22"/>
        </w:rPr>
      </w:pPr>
      <w:r w:rsidRPr="00820C23">
        <w:rPr>
          <w:rFonts w:cs="Arial"/>
          <w:b/>
          <w:szCs w:val="22"/>
        </w:rPr>
        <w:t>Le terrain à risque ou la fragilité du patient</w:t>
      </w:r>
      <w:r w:rsidRPr="00820C23">
        <w:rPr>
          <w:rFonts w:cs="Arial"/>
          <w:szCs w:val="22"/>
        </w:rPr>
        <w:t xml:space="preserve"> peut</w:t>
      </w:r>
      <w:r w:rsidR="00247604" w:rsidRPr="00820C23">
        <w:rPr>
          <w:rFonts w:cs="Arial"/>
          <w:szCs w:val="22"/>
        </w:rPr>
        <w:t xml:space="preserve"> être liée à </w:t>
      </w:r>
      <w:r w:rsidRPr="00820C23">
        <w:rPr>
          <w:rFonts w:cs="Arial"/>
          <w:szCs w:val="22"/>
        </w:rPr>
        <w:t xml:space="preserve">son </w:t>
      </w:r>
      <w:r w:rsidR="003B4051" w:rsidRPr="00820C23">
        <w:rPr>
          <w:rFonts w:cs="Arial"/>
          <w:szCs w:val="22"/>
        </w:rPr>
        <w:t xml:space="preserve">âge </w:t>
      </w:r>
      <w:r w:rsidR="00247604" w:rsidRPr="00820C23">
        <w:rPr>
          <w:rFonts w:cs="Arial"/>
          <w:szCs w:val="22"/>
        </w:rPr>
        <w:t>(</w:t>
      </w:r>
      <w:r w:rsidR="003B4051" w:rsidRPr="00820C23">
        <w:rPr>
          <w:rFonts w:cs="Arial"/>
          <w:szCs w:val="22"/>
        </w:rPr>
        <w:t xml:space="preserve">patient </w:t>
      </w:r>
      <w:r w:rsidR="00247604" w:rsidRPr="00820C23">
        <w:rPr>
          <w:rFonts w:cs="Arial"/>
          <w:szCs w:val="22"/>
        </w:rPr>
        <w:t>très jeune âge ou personne âgée), à une situation de handicap qui impacte la prise en charge, aux antécédents du patients (présence d’une autre pathologie ou d’un traitement qui influe sur la prise en charge programmée…)</w:t>
      </w:r>
      <w:r w:rsidR="00F84B0B" w:rsidRPr="00820C23">
        <w:rPr>
          <w:rFonts w:cs="Arial"/>
          <w:szCs w:val="22"/>
        </w:rPr>
        <w:t>.</w:t>
      </w:r>
      <w:r w:rsidR="00247604" w:rsidRPr="00820C23">
        <w:rPr>
          <w:rFonts w:cs="Arial"/>
          <w:szCs w:val="22"/>
        </w:rPr>
        <w:t xml:space="preserve"> </w:t>
      </w:r>
    </w:p>
    <w:p w14:paraId="48260EBE" w14:textId="0C8CD01A" w:rsidR="008E2D86" w:rsidRPr="00820C23" w:rsidRDefault="008E2D86" w:rsidP="006E7BC3">
      <w:pPr>
        <w:pStyle w:val="Paragraphedeliste"/>
        <w:spacing w:after="120" w:line="240" w:lineRule="auto"/>
        <w:ind w:left="0"/>
        <w:contextualSpacing w:val="0"/>
        <w:jc w:val="both"/>
        <w:rPr>
          <w:rFonts w:ascii="Arial" w:eastAsia="Times New Roman" w:hAnsi="Arial"/>
          <w:szCs w:val="20"/>
          <w:lang w:eastAsia="fr-FR"/>
        </w:rPr>
      </w:pPr>
      <w:r w:rsidRPr="00820C23">
        <w:rPr>
          <w:rFonts w:ascii="Arial" w:eastAsia="Times New Roman" w:hAnsi="Arial"/>
          <w:szCs w:val="20"/>
          <w:lang w:eastAsia="fr-FR"/>
        </w:rPr>
        <w:t>Dans tous les cas, l’état du patient nécessite un environnement spécial</w:t>
      </w:r>
      <w:r w:rsidR="00F3440B" w:rsidRPr="00820C23">
        <w:rPr>
          <w:rFonts w:ascii="Arial" w:eastAsia="Times New Roman" w:hAnsi="Arial"/>
          <w:szCs w:val="20"/>
          <w:lang w:eastAsia="fr-FR"/>
        </w:rPr>
        <w:t xml:space="preserve">, </w:t>
      </w:r>
      <w:r w:rsidRPr="00820C23">
        <w:rPr>
          <w:rFonts w:ascii="Arial" w:eastAsia="Times New Roman" w:hAnsi="Arial"/>
          <w:szCs w:val="20"/>
          <w:lang w:eastAsia="fr-FR"/>
        </w:rPr>
        <w:t xml:space="preserve">des soins adaptés </w:t>
      </w:r>
      <w:r w:rsidR="00F3440B" w:rsidRPr="00820C23">
        <w:rPr>
          <w:rFonts w:ascii="Arial" w:eastAsia="Times New Roman" w:hAnsi="Arial"/>
          <w:szCs w:val="20"/>
          <w:lang w:eastAsia="fr-FR"/>
        </w:rPr>
        <w:t xml:space="preserve">ou des précautions particulières pour la réalisation de la prise en charge, </w:t>
      </w:r>
      <w:r w:rsidRPr="00820C23">
        <w:rPr>
          <w:rFonts w:ascii="Arial" w:eastAsia="Times New Roman" w:hAnsi="Arial"/>
          <w:szCs w:val="20"/>
          <w:lang w:eastAsia="fr-FR"/>
        </w:rPr>
        <w:t>que d’autres de patients n’auraient pas requis.</w:t>
      </w:r>
      <w:r w:rsidR="00F3440B" w:rsidRPr="00820C23">
        <w:rPr>
          <w:rFonts w:ascii="Arial" w:eastAsia="Times New Roman" w:hAnsi="Arial"/>
          <w:szCs w:val="20"/>
          <w:lang w:eastAsia="fr-FR"/>
        </w:rPr>
        <w:t xml:space="preserve"> </w:t>
      </w:r>
    </w:p>
    <w:p w14:paraId="4E2F9CAF" w14:textId="0538C9DC" w:rsidR="00F3440B" w:rsidRPr="00820C23" w:rsidRDefault="00F3440B" w:rsidP="006E7BC3">
      <w:pPr>
        <w:pStyle w:val="Default"/>
        <w:spacing w:after="120"/>
        <w:jc w:val="both"/>
        <w:rPr>
          <w:rFonts w:cs="Times New Roman"/>
          <w:color w:val="auto"/>
          <w:sz w:val="22"/>
          <w:szCs w:val="20"/>
        </w:rPr>
      </w:pPr>
      <w:r w:rsidRPr="00820C23">
        <w:rPr>
          <w:rFonts w:cs="Times New Roman"/>
          <w:color w:val="auto"/>
          <w:sz w:val="22"/>
          <w:szCs w:val="20"/>
        </w:rPr>
        <w:t>A titre d’illustration, il pourra s’agir de situations de handicap, d’état grabataire</w:t>
      </w:r>
      <w:ins w:id="136" w:author="caroline.jeanne" w:date="2019-01-28T16:48:00Z">
        <w:r w:rsidR="00791D65" w:rsidRPr="00820C23">
          <w:rPr>
            <w:rFonts w:cs="Times New Roman"/>
            <w:color w:val="auto"/>
            <w:sz w:val="22"/>
            <w:szCs w:val="20"/>
          </w:rPr>
          <w:t xml:space="preserve">, </w:t>
        </w:r>
      </w:ins>
      <w:del w:id="137" w:author="caroline.jeanne" w:date="2019-01-28T16:48:00Z">
        <w:r w:rsidRPr="00820C23" w:rsidDel="00791D65">
          <w:rPr>
            <w:rFonts w:cs="Times New Roman"/>
            <w:color w:val="auto"/>
            <w:sz w:val="22"/>
            <w:szCs w:val="20"/>
          </w:rPr>
          <w:delText xml:space="preserve"> ou </w:delText>
        </w:r>
      </w:del>
      <w:r w:rsidRPr="00820C23">
        <w:rPr>
          <w:rFonts w:cs="Times New Roman"/>
          <w:color w:val="auto"/>
          <w:sz w:val="22"/>
          <w:szCs w:val="20"/>
        </w:rPr>
        <w:t xml:space="preserve">de pathologies psychiatriques </w:t>
      </w:r>
      <w:ins w:id="138" w:author="caroline.jeanne" w:date="2019-01-28T16:48:00Z">
        <w:r w:rsidR="00791D65" w:rsidRPr="00820C23">
          <w:rPr>
            <w:rFonts w:cs="Times New Roman"/>
            <w:color w:val="auto"/>
            <w:sz w:val="22"/>
            <w:szCs w:val="20"/>
          </w:rPr>
          <w:t>ou relevant de la précarité</w:t>
        </w:r>
      </w:ins>
      <w:ins w:id="139" w:author="caroline.jeanne" w:date="2019-01-28T16:49:00Z">
        <w:r w:rsidR="00791D65" w:rsidRPr="00820C23">
          <w:rPr>
            <w:rFonts w:cs="Times New Roman"/>
            <w:color w:val="auto"/>
            <w:sz w:val="22"/>
            <w:szCs w:val="20"/>
          </w:rPr>
          <w:t xml:space="preserve"> sociale</w:t>
        </w:r>
      </w:ins>
      <w:ins w:id="140" w:author="caroline.jeanne" w:date="2019-01-28T16:48:00Z">
        <w:r w:rsidR="00791D65" w:rsidRPr="00820C23">
          <w:rPr>
            <w:rFonts w:cs="Times New Roman"/>
            <w:color w:val="auto"/>
            <w:sz w:val="22"/>
            <w:szCs w:val="20"/>
          </w:rPr>
          <w:t xml:space="preserve">, </w:t>
        </w:r>
      </w:ins>
      <w:r w:rsidRPr="00820C23">
        <w:rPr>
          <w:rFonts w:cs="Times New Roman"/>
          <w:color w:val="auto"/>
          <w:sz w:val="22"/>
          <w:szCs w:val="20"/>
        </w:rPr>
        <w:t>pour lesquelles doivent être prises en compte la nature de la dépendance ou du handicap, les difficultés de coopération du patient ou son incapacité à s’exprimer : ces situations qui mobilisent des moyens supplémentaires par rapport à ce qui serait fait pour d’autres patients, peuvent justifier le recours à l’hospitalisation de jour.</w:t>
      </w:r>
    </w:p>
    <w:p w14:paraId="299B8D8B" w14:textId="108A6D2A" w:rsidR="00F3440B" w:rsidRPr="00820C23" w:rsidRDefault="00F3440B" w:rsidP="006E7BC3">
      <w:pPr>
        <w:pStyle w:val="Default"/>
        <w:spacing w:after="120"/>
        <w:jc w:val="both"/>
        <w:rPr>
          <w:rFonts w:cs="Times New Roman"/>
          <w:color w:val="auto"/>
          <w:sz w:val="22"/>
          <w:szCs w:val="20"/>
        </w:rPr>
      </w:pPr>
      <w:r w:rsidRPr="00820C23">
        <w:rPr>
          <w:rFonts w:cs="Times New Roman"/>
          <w:color w:val="auto"/>
          <w:sz w:val="22"/>
          <w:szCs w:val="20"/>
        </w:rPr>
        <w:t>Autre exemple, les prises en charge de moins d’une journée de patients atteints de maladies infectieuses pour lesquelles les recommandations de bonnes pratiques prescrivent l’isolement du patient</w:t>
      </w:r>
      <w:r w:rsidRPr="00820C23">
        <w:rPr>
          <w:rStyle w:val="Appelnotedebasdep"/>
          <w:rFonts w:cs="Times New Roman"/>
          <w:color w:val="auto"/>
          <w:sz w:val="22"/>
          <w:szCs w:val="20"/>
        </w:rPr>
        <w:footnoteReference w:id="2"/>
      </w:r>
      <w:r w:rsidRPr="00820C23">
        <w:rPr>
          <w:rFonts w:cs="Times New Roman"/>
          <w:color w:val="auto"/>
          <w:sz w:val="22"/>
          <w:szCs w:val="20"/>
        </w:rPr>
        <w:t xml:space="preserve"> correspondent également à un terrain à risque mobilisant des moyens supplémentaires et justifiant de la facturation d’un GHS. </w:t>
      </w:r>
    </w:p>
    <w:p w14:paraId="139AB54D" w14:textId="77777777" w:rsidR="00F3440B" w:rsidRPr="00820C23" w:rsidRDefault="00F3440B" w:rsidP="006E7BC3">
      <w:pPr>
        <w:pStyle w:val="Default"/>
        <w:spacing w:after="120"/>
        <w:jc w:val="both"/>
        <w:rPr>
          <w:rFonts w:cs="Times New Roman"/>
          <w:color w:val="auto"/>
          <w:sz w:val="22"/>
          <w:szCs w:val="20"/>
        </w:rPr>
      </w:pPr>
    </w:p>
    <w:p w14:paraId="68FDCF3E" w14:textId="74C966A4" w:rsidR="00F3440B" w:rsidRPr="00820C23" w:rsidRDefault="008E2D86" w:rsidP="006E7BC3">
      <w:pPr>
        <w:spacing w:after="120"/>
        <w:rPr>
          <w:rFonts w:cs="Arial"/>
          <w:szCs w:val="22"/>
        </w:rPr>
      </w:pPr>
      <w:r w:rsidRPr="00820C23">
        <w:rPr>
          <w:rFonts w:cs="Arial"/>
          <w:szCs w:val="22"/>
        </w:rPr>
        <w:t>Dans</w:t>
      </w:r>
      <w:r w:rsidR="00F3440B" w:rsidRPr="00820C23">
        <w:rPr>
          <w:rFonts w:cs="Arial"/>
          <w:szCs w:val="22"/>
        </w:rPr>
        <w:t xml:space="preserve"> tous les cas</w:t>
      </w:r>
      <w:r w:rsidRPr="00820C23">
        <w:rPr>
          <w:rFonts w:cs="Arial"/>
          <w:szCs w:val="22"/>
        </w:rPr>
        <w:t xml:space="preserve">, </w:t>
      </w:r>
      <w:r w:rsidR="00F3440B" w:rsidRPr="00820C23">
        <w:rPr>
          <w:rFonts w:cs="Arial"/>
          <w:b/>
          <w:szCs w:val="22"/>
        </w:rPr>
        <w:t xml:space="preserve">il importe que </w:t>
      </w:r>
      <w:r w:rsidR="00F3440B" w:rsidRPr="00820C23">
        <w:rPr>
          <w:b/>
        </w:rPr>
        <w:t>les établissements de santé veillent à retracer</w:t>
      </w:r>
      <w:r w:rsidR="001D343F" w:rsidRPr="00820C23">
        <w:rPr>
          <w:b/>
        </w:rPr>
        <w:t xml:space="preserve"> l</w:t>
      </w:r>
      <w:r w:rsidR="00F3440B" w:rsidRPr="00820C23">
        <w:rPr>
          <w:b/>
        </w:rPr>
        <w:t>es éléments de nature à témoigner de l’existence du terrain à risque et des moyens supplémentaires mobilisés</w:t>
      </w:r>
      <w:r w:rsidR="00F3440B" w:rsidRPr="00820C23">
        <w:t>.</w:t>
      </w:r>
    </w:p>
    <w:p w14:paraId="08AE1FF7" w14:textId="3512F37B" w:rsidR="0075503C" w:rsidRPr="00820C23" w:rsidRDefault="0075503C" w:rsidP="006E7BC3">
      <w:pPr>
        <w:spacing w:after="120"/>
        <w:rPr>
          <w:rFonts w:cs="Arial"/>
          <w:b/>
        </w:rPr>
      </w:pPr>
    </w:p>
    <w:p w14:paraId="195CB40F" w14:textId="16A22729" w:rsidR="0075503C" w:rsidRDefault="00E90C7E" w:rsidP="006E7BC3">
      <w:pPr>
        <w:spacing w:after="120"/>
        <w:rPr>
          <w:rFonts w:cs="Arial"/>
        </w:rPr>
      </w:pPr>
      <w:r w:rsidRPr="00820C23">
        <w:rPr>
          <w:rFonts w:cs="Arial"/>
        </w:rPr>
        <w:t xml:space="preserve">Enfin, certaines prises en charge pour injection </w:t>
      </w:r>
      <w:r w:rsidR="0075503C" w:rsidRPr="00820C23">
        <w:rPr>
          <w:rFonts w:cs="Arial"/>
        </w:rPr>
        <w:t>d’un produit pharmaceutique qui nécessite une surveillance particulière de plusieurs heures</w:t>
      </w:r>
      <w:r w:rsidRPr="00820C23">
        <w:rPr>
          <w:rFonts w:cs="Arial"/>
        </w:rPr>
        <w:t xml:space="preserve"> selon les </w:t>
      </w:r>
      <w:r w:rsidR="0075503C" w:rsidRPr="00820C23">
        <w:rPr>
          <w:rFonts w:cs="Arial"/>
        </w:rPr>
        <w:t xml:space="preserve">recommandations </w:t>
      </w:r>
      <w:r w:rsidRPr="00820C23">
        <w:rPr>
          <w:rFonts w:cs="Arial"/>
        </w:rPr>
        <w:t>de l’</w:t>
      </w:r>
      <w:r w:rsidR="0075503C" w:rsidRPr="00820C23">
        <w:rPr>
          <w:rFonts w:cs="Arial"/>
        </w:rPr>
        <w:t xml:space="preserve">ANSM ou </w:t>
      </w:r>
      <w:proofErr w:type="spellStart"/>
      <w:r w:rsidRPr="00820C23">
        <w:rPr>
          <w:rFonts w:cs="Arial"/>
        </w:rPr>
        <w:t>ou</w:t>
      </w:r>
      <w:proofErr w:type="spellEnd"/>
      <w:r w:rsidRPr="00820C23">
        <w:rPr>
          <w:rFonts w:cs="Arial"/>
        </w:rPr>
        <w:t xml:space="preserve"> de l’</w:t>
      </w:r>
      <w:r w:rsidR="0075503C" w:rsidRPr="00820C23">
        <w:rPr>
          <w:rFonts w:cs="Arial"/>
        </w:rPr>
        <w:t xml:space="preserve">HAS, </w:t>
      </w:r>
      <w:r w:rsidRPr="00820C23">
        <w:rPr>
          <w:rFonts w:cs="Arial"/>
        </w:rPr>
        <w:t xml:space="preserve">ou qui intègrent </w:t>
      </w:r>
      <w:r w:rsidR="0075503C" w:rsidRPr="00820C23">
        <w:rPr>
          <w:rFonts w:cs="Arial"/>
        </w:rPr>
        <w:t xml:space="preserve">la réalisation d’un examen de biologie </w:t>
      </w:r>
      <w:r w:rsidRPr="00820C23">
        <w:rPr>
          <w:rFonts w:cs="Arial"/>
        </w:rPr>
        <w:t xml:space="preserve">avec </w:t>
      </w:r>
      <w:proofErr w:type="spellStart"/>
      <w:r w:rsidR="0075503C" w:rsidRPr="00820C23">
        <w:rPr>
          <w:rFonts w:cs="Arial"/>
        </w:rPr>
        <w:t>prélévements</w:t>
      </w:r>
      <w:proofErr w:type="spellEnd"/>
      <w:r w:rsidR="0075503C" w:rsidRPr="00820C23">
        <w:rPr>
          <w:rFonts w:cs="Arial"/>
        </w:rPr>
        <w:t xml:space="preserve"> étagés et/ou un suivi en temps réel de</w:t>
      </w:r>
      <w:r w:rsidRPr="00820C23">
        <w:rPr>
          <w:rFonts w:cs="Arial"/>
        </w:rPr>
        <w:t xml:space="preserve"> la réaction du patient, nécessitent une durée de prise en charge qui justifie une hospitalisation et la </w:t>
      </w:r>
      <w:r w:rsidR="0075503C" w:rsidRPr="00820C23">
        <w:rPr>
          <w:rFonts w:cs="Arial"/>
        </w:rPr>
        <w:t>facturation d’un GHS.</w:t>
      </w:r>
      <w:r w:rsidR="0075503C">
        <w:rPr>
          <w:rFonts w:cs="Arial"/>
        </w:rPr>
        <w:t xml:space="preserve"> </w:t>
      </w:r>
    </w:p>
    <w:p w14:paraId="5CD60B01" w14:textId="1A70FFBB" w:rsidR="009F6E18" w:rsidRDefault="009F6E18" w:rsidP="006E7BC3">
      <w:pPr>
        <w:spacing w:after="120"/>
        <w:rPr>
          <w:rFonts w:cs="Arial"/>
          <w:szCs w:val="22"/>
        </w:rPr>
      </w:pPr>
    </w:p>
    <w:p w14:paraId="3C2877CF" w14:textId="08AFA1FD" w:rsidR="009F6E18" w:rsidRDefault="009F6E18" w:rsidP="006E7BC3">
      <w:pPr>
        <w:pStyle w:val="Paragraphedeliste"/>
        <w:numPr>
          <w:ilvl w:val="0"/>
          <w:numId w:val="12"/>
        </w:numPr>
        <w:spacing w:after="120" w:line="240" w:lineRule="auto"/>
        <w:contextualSpacing w:val="0"/>
        <w:jc w:val="both"/>
        <w:rPr>
          <w:rFonts w:ascii="Arial" w:hAnsi="Arial" w:cs="Arial"/>
          <w:b/>
          <w:u w:val="single"/>
        </w:rPr>
      </w:pPr>
      <w:r w:rsidRPr="0075000D">
        <w:rPr>
          <w:rFonts w:ascii="Arial" w:hAnsi="Arial" w:cs="Arial"/>
          <w:b/>
          <w:u w:val="single"/>
        </w:rPr>
        <w:t xml:space="preserve">Les </w:t>
      </w:r>
      <w:r>
        <w:rPr>
          <w:rFonts w:ascii="Arial" w:hAnsi="Arial" w:cs="Arial"/>
          <w:b/>
          <w:u w:val="single"/>
        </w:rPr>
        <w:t>exceptions au respect des critères justifiant d’une HDJ</w:t>
      </w:r>
    </w:p>
    <w:p w14:paraId="7C0F5EA7" w14:textId="518AB188" w:rsidR="009F6E18" w:rsidRDefault="009F6E18" w:rsidP="00F84B0B">
      <w:pPr>
        <w:rPr>
          <w:rFonts w:cs="Arial"/>
          <w:szCs w:val="22"/>
        </w:rPr>
      </w:pPr>
    </w:p>
    <w:p w14:paraId="44BE0108" w14:textId="44FB2198" w:rsidR="00964607" w:rsidRPr="00247604" w:rsidRDefault="00807A51" w:rsidP="006E7BC3">
      <w:pPr>
        <w:spacing w:after="120"/>
        <w:rPr>
          <w:rFonts w:cs="Arial"/>
          <w:szCs w:val="22"/>
        </w:rPr>
      </w:pPr>
      <w:r>
        <w:rPr>
          <w:rFonts w:cs="Arial"/>
          <w:szCs w:val="22"/>
        </w:rPr>
        <w:t xml:space="preserve">Par dérogation au point 2 de la présente annexe, certaines prises en charges </w:t>
      </w:r>
      <w:r w:rsidR="00964607" w:rsidRPr="00247604">
        <w:rPr>
          <w:rFonts w:cs="Arial"/>
          <w:szCs w:val="22"/>
        </w:rPr>
        <w:t xml:space="preserve">ne sont pas soumises aux </w:t>
      </w:r>
      <w:r>
        <w:rPr>
          <w:rFonts w:cs="Arial"/>
          <w:szCs w:val="22"/>
        </w:rPr>
        <w:t xml:space="preserve">conditions spécifiques </w:t>
      </w:r>
      <w:r w:rsidR="00964607" w:rsidRPr="00247604">
        <w:rPr>
          <w:rFonts w:cs="Arial"/>
          <w:szCs w:val="22"/>
        </w:rPr>
        <w:t>pour la facturation d'un GHS</w:t>
      </w:r>
      <w:r>
        <w:rPr>
          <w:rFonts w:cs="Arial"/>
          <w:szCs w:val="22"/>
        </w:rPr>
        <w:t>. Il s’agit des cas particuliers suivants :</w:t>
      </w:r>
    </w:p>
    <w:p w14:paraId="12F0D620" w14:textId="799FD906" w:rsidR="00964607" w:rsidRPr="008E4057" w:rsidRDefault="00964607" w:rsidP="008E4057">
      <w:pPr>
        <w:pStyle w:val="Paragraphedeliste"/>
        <w:numPr>
          <w:ilvl w:val="0"/>
          <w:numId w:val="23"/>
        </w:numPr>
        <w:spacing w:after="120"/>
        <w:rPr>
          <w:rFonts w:ascii="Arial" w:hAnsi="Arial" w:cs="Arial"/>
          <w:b/>
        </w:rPr>
      </w:pPr>
      <w:r w:rsidRPr="008E4057">
        <w:rPr>
          <w:rFonts w:ascii="Arial" w:hAnsi="Arial" w:cs="Arial"/>
          <w:b/>
        </w:rPr>
        <w:t>Les hospitalis</w:t>
      </w:r>
      <w:r w:rsidR="00807A51" w:rsidRPr="008E4057">
        <w:rPr>
          <w:rFonts w:ascii="Arial" w:hAnsi="Arial" w:cs="Arial"/>
          <w:b/>
        </w:rPr>
        <w:t>ations écourtées suite au décès</w:t>
      </w:r>
      <w:ins w:id="141" w:author="caroline.jeanne" w:date="2019-01-28T16:51:00Z">
        <w:r w:rsidR="00112473">
          <w:rPr>
            <w:rFonts w:ascii="Arial" w:hAnsi="Arial" w:cs="Arial"/>
            <w:b/>
          </w:rPr>
          <w:t>, à la fugue</w:t>
        </w:r>
      </w:ins>
      <w:r w:rsidR="00807A51" w:rsidRPr="008E4057">
        <w:rPr>
          <w:rFonts w:ascii="Arial" w:hAnsi="Arial" w:cs="Arial"/>
          <w:b/>
        </w:rPr>
        <w:t xml:space="preserve"> ou</w:t>
      </w:r>
      <w:r w:rsidRPr="008E4057">
        <w:rPr>
          <w:rFonts w:ascii="Arial" w:hAnsi="Arial" w:cs="Arial"/>
          <w:b/>
        </w:rPr>
        <w:t xml:space="preserve"> à la sortie du patient contre avis médical</w:t>
      </w:r>
      <w:r w:rsidR="00807A51" w:rsidRPr="008E4057">
        <w:rPr>
          <w:rFonts w:ascii="Arial" w:hAnsi="Arial" w:cs="Arial"/>
          <w:b/>
        </w:rPr>
        <w:t> </w:t>
      </w:r>
    </w:p>
    <w:p w14:paraId="7DDFABA8" w14:textId="77777777" w:rsidR="00807A51" w:rsidRPr="00716FE7" w:rsidRDefault="00807A51" w:rsidP="006E7BC3">
      <w:pPr>
        <w:spacing w:after="120"/>
        <w:rPr>
          <w:rFonts w:cs="Arial"/>
        </w:rPr>
      </w:pPr>
      <w:r w:rsidRPr="00FE5EA3">
        <w:rPr>
          <w:rFonts w:cs="Arial"/>
        </w:rPr>
        <w:lastRenderedPageBreak/>
        <w:t>Cette exclusion des prises en charges écourtées du champ d’application de la présente instruction vise les hospitalisations écourtées au sens strict, c'est-à-dire ayant connu un commencement d’exécution se traduisant par la mobilisation par l’établissement de certains moyens, justifiant ainsi la production d’un résumé d’unité médicale (RUM) dans les conditions décrites au point 1.6 « Prise en charge prévue non réalisée » du chapitre VI du guide de production des informations relatives à l’activité médicale et à sa facturation en MCO.</w:t>
      </w:r>
    </w:p>
    <w:p w14:paraId="2BA420F5" w14:textId="77777777" w:rsidR="00807A51" w:rsidRDefault="00807A51" w:rsidP="006E7BC3">
      <w:pPr>
        <w:spacing w:after="120"/>
        <w:rPr>
          <w:rFonts w:cs="Arial"/>
        </w:rPr>
      </w:pPr>
      <w:r w:rsidRPr="00716FE7">
        <w:rPr>
          <w:rFonts w:cs="Arial"/>
        </w:rPr>
        <w:t xml:space="preserve">Ne relève pas de ce cas, </w:t>
      </w:r>
      <w:r>
        <w:rPr>
          <w:rFonts w:cs="Arial"/>
        </w:rPr>
        <w:t>et ne doit donc pas donner lieu à facturation d’un GHS</w:t>
      </w:r>
      <w:r w:rsidRPr="00716FE7">
        <w:rPr>
          <w:rFonts w:cs="Arial"/>
        </w:rPr>
        <w:t xml:space="preserve"> la prise en charge écourtée qui n’aurait donné lieu qu’à une simple installation du patient dans les locaux, sans mobilisation d’aucun moyen médical.</w:t>
      </w:r>
    </w:p>
    <w:p w14:paraId="0B5DE11A" w14:textId="77777777" w:rsidR="00B76DFB" w:rsidRDefault="00B76DFB" w:rsidP="006E7BC3">
      <w:pPr>
        <w:spacing w:after="120"/>
        <w:rPr>
          <w:rFonts w:cs="Arial"/>
        </w:rPr>
      </w:pPr>
    </w:p>
    <w:p w14:paraId="2B916C40" w14:textId="77777777" w:rsidR="00B76DFB" w:rsidRDefault="00B76DFB" w:rsidP="006E7BC3">
      <w:pPr>
        <w:spacing w:after="120"/>
        <w:rPr>
          <w:rFonts w:cs="Arial"/>
        </w:rPr>
      </w:pPr>
    </w:p>
    <w:p w14:paraId="41AB7D8D" w14:textId="0B036BC2" w:rsidR="00807A51" w:rsidRPr="008E4057" w:rsidRDefault="00807A51" w:rsidP="008E4057">
      <w:pPr>
        <w:pStyle w:val="Paragraphedeliste"/>
        <w:numPr>
          <w:ilvl w:val="0"/>
          <w:numId w:val="23"/>
        </w:numPr>
        <w:spacing w:after="120"/>
        <w:rPr>
          <w:rFonts w:ascii="Arial" w:hAnsi="Arial" w:cs="Arial"/>
          <w:b/>
        </w:rPr>
      </w:pPr>
      <w:r w:rsidRPr="008E4057">
        <w:rPr>
          <w:rFonts w:ascii="Arial" w:hAnsi="Arial" w:cs="Arial"/>
          <w:b/>
        </w:rPr>
        <w:t>Les prises en charge correspondant à des « séances » au sens du PMSI et de la classification des GHM (catégorie majeure 28)</w:t>
      </w:r>
    </w:p>
    <w:p w14:paraId="5799F54C" w14:textId="56F6372B" w:rsidR="00807A51" w:rsidRDefault="00807A51" w:rsidP="006E7BC3">
      <w:pPr>
        <w:spacing w:after="120"/>
        <w:rPr>
          <w:rFonts w:cs="Arial"/>
          <w:b/>
        </w:rPr>
      </w:pPr>
      <w:r>
        <w:rPr>
          <w:rFonts w:cs="Arial"/>
          <w:szCs w:val="22"/>
        </w:rPr>
        <w:t xml:space="preserve">Il s’agit des </w:t>
      </w:r>
      <w:r w:rsidR="00964607" w:rsidRPr="00247604">
        <w:rPr>
          <w:rFonts w:cs="Arial"/>
          <w:szCs w:val="22"/>
        </w:rPr>
        <w:t>prestations correspondant à un GHM de la catégorie majeure 28 définie à l'annexe I de l'arrêté du 23 décembre 2016 précité</w:t>
      </w:r>
      <w:r>
        <w:rPr>
          <w:rFonts w:cs="Arial"/>
          <w:szCs w:val="22"/>
        </w:rPr>
        <w:t xml:space="preserve"> (séances).</w:t>
      </w:r>
    </w:p>
    <w:p w14:paraId="48644711" w14:textId="5A531927" w:rsidR="00807A51" w:rsidRPr="001F7B0E" w:rsidRDefault="00807A51" w:rsidP="006E7BC3">
      <w:pPr>
        <w:spacing w:after="120"/>
        <w:rPr>
          <w:rFonts w:cs="Arial"/>
        </w:rPr>
      </w:pPr>
      <w:r>
        <w:t>En effet, pour l</w:t>
      </w:r>
      <w:ins w:id="142" w:author="PIERRET, Stéphanie (DGOS)" w:date="2019-02-10T22:43:00Z">
        <w:r w:rsidR="001D343F">
          <w:t xml:space="preserve">’ensemble de </w:t>
        </w:r>
      </w:ins>
      <w:del w:id="143" w:author="PIERRET, Stéphanie (DGOS)" w:date="2019-02-10T22:43:00Z">
        <w:r w:rsidDel="001D343F">
          <w:delText xml:space="preserve">a majorité de </w:delText>
        </w:r>
      </w:del>
      <w:r>
        <w:t xml:space="preserve">ces prises en charge, une </w:t>
      </w:r>
      <w:r w:rsidRPr="001F7B0E">
        <w:rPr>
          <w:rFonts w:cs="Arial"/>
        </w:rPr>
        <w:t xml:space="preserve">admission est réalisée, un RSS produit, conformément au guide méthodologique de production des résumés de séjour du PMSI en MCO, et un GHS facturé. </w:t>
      </w:r>
    </w:p>
    <w:p w14:paraId="0F130D99" w14:textId="77777777" w:rsidR="00807A51" w:rsidRPr="00FE5EA3" w:rsidRDefault="00807A51" w:rsidP="006E7BC3">
      <w:pPr>
        <w:rPr>
          <w:rFonts w:cs="Arial"/>
          <w:b/>
          <w:strike/>
        </w:rPr>
      </w:pPr>
      <w:r w:rsidRPr="001F7B0E">
        <w:rPr>
          <w:rFonts w:cs="Arial"/>
        </w:rPr>
        <w:t xml:space="preserve">Sont concernées </w:t>
      </w:r>
      <w:r>
        <w:rPr>
          <w:rFonts w:cs="Arial"/>
        </w:rPr>
        <w:t xml:space="preserve">par cette exception aux conditions de facturation d’un GHS définies dans la présente instruction </w:t>
      </w:r>
      <w:r w:rsidRPr="001F7B0E">
        <w:rPr>
          <w:rFonts w:cs="Arial"/>
        </w:rPr>
        <w:t xml:space="preserve">l’ensemble des </w:t>
      </w:r>
      <w:r w:rsidRPr="00FE5EA3">
        <w:rPr>
          <w:rFonts w:cs="Arial"/>
        </w:rPr>
        <w:t>séances :</w:t>
      </w:r>
    </w:p>
    <w:p w14:paraId="596C4F05" w14:textId="77777777" w:rsidR="00807A51" w:rsidRPr="00FE5EA3" w:rsidRDefault="00807A51" w:rsidP="006E7BC3">
      <w:pPr>
        <w:pStyle w:val="Paragraphedeliste"/>
        <w:numPr>
          <w:ilvl w:val="0"/>
          <w:numId w:val="1"/>
        </w:numPr>
        <w:spacing w:after="0" w:line="240" w:lineRule="auto"/>
        <w:contextualSpacing w:val="0"/>
        <w:rPr>
          <w:rFonts w:ascii="Arial" w:eastAsia="Times New Roman" w:hAnsi="Arial" w:cs="Arial"/>
          <w:szCs w:val="20"/>
          <w:lang w:eastAsia="fr-FR"/>
        </w:rPr>
      </w:pPr>
      <w:r w:rsidRPr="00FE5EA3">
        <w:rPr>
          <w:rFonts w:ascii="Arial" w:eastAsia="Times New Roman" w:hAnsi="Arial" w:cs="Arial"/>
          <w:szCs w:val="20"/>
          <w:lang w:eastAsia="fr-FR"/>
        </w:rPr>
        <w:t>Chimiothérapie (tumorale et non tumorale) ;</w:t>
      </w:r>
    </w:p>
    <w:p w14:paraId="2B2047B6" w14:textId="77777777" w:rsidR="00807A51" w:rsidRPr="00FE5EA3" w:rsidRDefault="00807A51" w:rsidP="006E7BC3">
      <w:pPr>
        <w:pStyle w:val="Paragraphedeliste"/>
        <w:numPr>
          <w:ilvl w:val="0"/>
          <w:numId w:val="1"/>
        </w:numPr>
        <w:spacing w:after="0" w:line="240" w:lineRule="auto"/>
        <w:contextualSpacing w:val="0"/>
        <w:rPr>
          <w:rFonts w:ascii="Arial" w:eastAsia="Times New Roman" w:hAnsi="Arial" w:cs="Arial"/>
          <w:szCs w:val="20"/>
          <w:lang w:eastAsia="fr-FR"/>
        </w:rPr>
      </w:pPr>
      <w:r w:rsidRPr="00FE5EA3">
        <w:rPr>
          <w:rFonts w:ascii="Arial" w:eastAsia="Times New Roman" w:hAnsi="Arial" w:cs="Arial"/>
          <w:szCs w:val="20"/>
          <w:lang w:eastAsia="fr-FR"/>
        </w:rPr>
        <w:t>Transfusion ;</w:t>
      </w:r>
    </w:p>
    <w:p w14:paraId="106BE33E" w14:textId="77777777" w:rsidR="00807A51" w:rsidRPr="00FE5EA3" w:rsidRDefault="00807A51" w:rsidP="006E7BC3">
      <w:pPr>
        <w:pStyle w:val="Paragraphedeliste"/>
        <w:numPr>
          <w:ilvl w:val="0"/>
          <w:numId w:val="1"/>
        </w:numPr>
        <w:spacing w:after="0" w:line="240" w:lineRule="auto"/>
        <w:contextualSpacing w:val="0"/>
        <w:rPr>
          <w:rFonts w:ascii="Arial" w:eastAsia="Times New Roman" w:hAnsi="Arial" w:cs="Arial"/>
          <w:szCs w:val="20"/>
          <w:lang w:eastAsia="fr-FR"/>
        </w:rPr>
      </w:pPr>
      <w:r w:rsidRPr="00FE5EA3">
        <w:rPr>
          <w:rFonts w:ascii="Arial" w:eastAsia="Times New Roman" w:hAnsi="Arial" w:cs="Arial"/>
          <w:szCs w:val="20"/>
          <w:lang w:eastAsia="fr-FR"/>
        </w:rPr>
        <w:t>Dialyse (entrainement et hémodialyse) ;</w:t>
      </w:r>
    </w:p>
    <w:p w14:paraId="15F97800" w14:textId="77777777" w:rsidR="00807A51" w:rsidRPr="00FE5EA3" w:rsidRDefault="00807A51" w:rsidP="006E7BC3">
      <w:pPr>
        <w:pStyle w:val="Paragraphedeliste"/>
        <w:numPr>
          <w:ilvl w:val="0"/>
          <w:numId w:val="1"/>
        </w:numPr>
        <w:spacing w:after="0" w:line="240" w:lineRule="auto"/>
        <w:contextualSpacing w:val="0"/>
        <w:rPr>
          <w:rFonts w:ascii="Arial" w:eastAsia="Times New Roman" w:hAnsi="Arial" w:cs="Arial"/>
          <w:szCs w:val="20"/>
          <w:lang w:eastAsia="fr-FR"/>
        </w:rPr>
      </w:pPr>
      <w:r w:rsidRPr="00FE5EA3">
        <w:rPr>
          <w:rFonts w:ascii="Arial" w:eastAsia="Times New Roman" w:hAnsi="Arial" w:cs="Arial"/>
          <w:szCs w:val="20"/>
          <w:lang w:eastAsia="fr-FR"/>
        </w:rPr>
        <w:t>Radiothérapie ;</w:t>
      </w:r>
    </w:p>
    <w:p w14:paraId="1E7D4D80" w14:textId="77777777" w:rsidR="00807A51" w:rsidRPr="00FE5EA3" w:rsidRDefault="00807A51" w:rsidP="006E7BC3">
      <w:pPr>
        <w:pStyle w:val="Paragraphedeliste"/>
        <w:numPr>
          <w:ilvl w:val="0"/>
          <w:numId w:val="1"/>
        </w:numPr>
        <w:spacing w:after="0" w:line="240" w:lineRule="auto"/>
        <w:contextualSpacing w:val="0"/>
        <w:rPr>
          <w:rFonts w:ascii="Arial" w:eastAsia="Times New Roman" w:hAnsi="Arial" w:cs="Arial"/>
          <w:szCs w:val="20"/>
          <w:lang w:eastAsia="fr-FR"/>
        </w:rPr>
      </w:pPr>
      <w:r w:rsidRPr="00FE5EA3">
        <w:rPr>
          <w:rFonts w:ascii="Arial" w:eastAsia="Times New Roman" w:hAnsi="Arial" w:cs="Arial"/>
          <w:szCs w:val="20"/>
          <w:lang w:eastAsia="fr-FR"/>
        </w:rPr>
        <w:t>Oxygénothérapie hyperbare ;</w:t>
      </w:r>
    </w:p>
    <w:p w14:paraId="4812F580" w14:textId="77777777" w:rsidR="00807A51" w:rsidRPr="00FE5EA3" w:rsidRDefault="00807A51" w:rsidP="006E7BC3">
      <w:pPr>
        <w:pStyle w:val="Paragraphedeliste"/>
        <w:numPr>
          <w:ilvl w:val="0"/>
          <w:numId w:val="1"/>
        </w:numPr>
        <w:spacing w:after="120" w:line="240" w:lineRule="auto"/>
        <w:contextualSpacing w:val="0"/>
        <w:rPr>
          <w:rFonts w:ascii="Arial" w:eastAsia="Times New Roman" w:hAnsi="Arial" w:cs="Arial"/>
          <w:szCs w:val="20"/>
          <w:lang w:eastAsia="fr-FR"/>
        </w:rPr>
      </w:pPr>
      <w:r w:rsidRPr="00FE5EA3">
        <w:rPr>
          <w:rFonts w:ascii="Arial" w:eastAsia="Times New Roman" w:hAnsi="Arial" w:cs="Arial"/>
          <w:szCs w:val="20"/>
          <w:lang w:eastAsia="fr-FR"/>
        </w:rPr>
        <w:t>Aphérèse.</w:t>
      </w:r>
    </w:p>
    <w:p w14:paraId="1A610CB7" w14:textId="77777777" w:rsidR="00807A51" w:rsidRPr="00707929" w:rsidRDefault="00807A51" w:rsidP="006E7BC3">
      <w:pPr>
        <w:spacing w:after="120"/>
        <w:rPr>
          <w:rFonts w:cs="Arial"/>
        </w:rPr>
      </w:pPr>
      <w:r w:rsidRPr="00FE5EA3">
        <w:rPr>
          <w:rFonts w:cs="Arial"/>
        </w:rPr>
        <w:t>L’intégralité de ces séances, telle que définies dans le guide méthodologique PMSI MCO, demeure donc financée à travers un GHS, sans que la prise en charge ait à répondre aux critères de la présente instruction.</w:t>
      </w:r>
    </w:p>
    <w:p w14:paraId="226DBF00" w14:textId="77777777" w:rsidR="00807A51" w:rsidRPr="00593E00" w:rsidRDefault="00807A51" w:rsidP="004220E5">
      <w:pPr>
        <w:rPr>
          <w:rFonts w:cs="Arial"/>
          <w:b/>
          <w:szCs w:val="22"/>
        </w:rPr>
      </w:pPr>
    </w:p>
    <w:p w14:paraId="6F0AB151" w14:textId="34A4DFED" w:rsidR="00964607" w:rsidRPr="004220E5" w:rsidRDefault="00964607" w:rsidP="004220E5">
      <w:pPr>
        <w:pStyle w:val="Paragraphedeliste"/>
        <w:numPr>
          <w:ilvl w:val="0"/>
          <w:numId w:val="23"/>
        </w:numPr>
        <w:spacing w:after="120"/>
        <w:jc w:val="both"/>
        <w:rPr>
          <w:rFonts w:ascii="Arial" w:hAnsi="Arial" w:cs="Arial"/>
          <w:b/>
        </w:rPr>
      </w:pPr>
      <w:r w:rsidRPr="004220E5">
        <w:rPr>
          <w:rFonts w:ascii="Arial" w:hAnsi="Arial" w:cs="Arial"/>
          <w:b/>
        </w:rPr>
        <w:t xml:space="preserve">Les prises en charge donnant droit à la facturation d’un </w:t>
      </w:r>
      <w:r w:rsidR="00807A51" w:rsidRPr="004220E5">
        <w:rPr>
          <w:rFonts w:ascii="Arial" w:hAnsi="Arial" w:cs="Arial"/>
          <w:b/>
        </w:rPr>
        <w:t>GHS correspondant au GHM 23Z02Z (soins palliatifs)</w:t>
      </w:r>
    </w:p>
    <w:p w14:paraId="57892D17" w14:textId="7189B1B0" w:rsidR="006361DB" w:rsidRPr="00FE5EA3" w:rsidRDefault="006361DB" w:rsidP="006E7BC3">
      <w:pPr>
        <w:spacing w:after="120"/>
      </w:pPr>
      <w:r w:rsidRPr="006361DB">
        <w:t xml:space="preserve">Les prises en charge de moins d’une journée qui respectent les critères définis dans l’arbre décisionnel de l’assurance maladie portant sur la facturation des séjours classés dans le GHM 23Z02Z </w:t>
      </w:r>
      <w:r>
        <w:t>de S</w:t>
      </w:r>
      <w:r w:rsidRPr="006361DB">
        <w:t>oins palliatifs</w:t>
      </w:r>
      <w:r w:rsidRPr="006361DB">
        <w:rPr>
          <w:rStyle w:val="Appelnotedebasdep"/>
        </w:rPr>
        <w:footnoteReference w:id="3"/>
      </w:r>
      <w:r w:rsidRPr="006361DB">
        <w:t xml:space="preserve"> donnent lieu à facturation d’un GHS</w:t>
      </w:r>
      <w:r>
        <w:t>,</w:t>
      </w:r>
      <w:r w:rsidRPr="006361DB">
        <w:t xml:space="preserve"> indépendamment des conditions fixées par la présente instruction.</w:t>
      </w:r>
    </w:p>
    <w:p w14:paraId="15F94707" w14:textId="77777777" w:rsidR="00166982" w:rsidRPr="00716FE7" w:rsidRDefault="00166982" w:rsidP="004220E5">
      <w:pPr>
        <w:rPr>
          <w:rFonts w:cs="Arial"/>
        </w:rPr>
      </w:pPr>
    </w:p>
    <w:p w14:paraId="6C4105B1" w14:textId="77777777" w:rsidR="006361DB" w:rsidRPr="004220E5" w:rsidRDefault="00CE6164" w:rsidP="004220E5">
      <w:pPr>
        <w:pStyle w:val="Paragraphedeliste"/>
        <w:numPr>
          <w:ilvl w:val="0"/>
          <w:numId w:val="23"/>
        </w:numPr>
        <w:spacing w:after="120"/>
        <w:jc w:val="both"/>
        <w:rPr>
          <w:rFonts w:ascii="Arial" w:hAnsi="Arial" w:cs="Arial"/>
          <w:b/>
        </w:rPr>
      </w:pPr>
      <w:r w:rsidRPr="004220E5">
        <w:rPr>
          <w:rFonts w:ascii="Arial" w:hAnsi="Arial" w:cs="Arial"/>
          <w:b/>
        </w:rPr>
        <w:t>L’hospitalisation du patient mineur décidée par un</w:t>
      </w:r>
      <w:r w:rsidR="00C63741" w:rsidRPr="004220E5">
        <w:rPr>
          <w:rFonts w:ascii="Arial" w:hAnsi="Arial" w:cs="Arial"/>
          <w:b/>
        </w:rPr>
        <w:t xml:space="preserve"> médecin dans le cadre d’une suspicion de maltraitance. </w:t>
      </w:r>
    </w:p>
    <w:p w14:paraId="399498E8" w14:textId="77777777" w:rsidR="006361DB" w:rsidRDefault="006361DB" w:rsidP="006E7BC3">
      <w:pPr>
        <w:spacing w:after="120"/>
        <w:rPr>
          <w:rFonts w:cs="Arial"/>
        </w:rPr>
      </w:pPr>
      <w:r>
        <w:rPr>
          <w:rFonts w:cs="Arial"/>
        </w:rPr>
        <w:t>En</w:t>
      </w:r>
      <w:r w:rsidR="00DA47DC" w:rsidRPr="006361DB">
        <w:rPr>
          <w:rFonts w:cs="Arial"/>
        </w:rPr>
        <w:t xml:space="preserve"> </w:t>
      </w:r>
      <w:r w:rsidR="00C63741" w:rsidRPr="006361DB">
        <w:rPr>
          <w:rFonts w:cs="Arial"/>
        </w:rPr>
        <w:t xml:space="preserve">vertu de son obligation </w:t>
      </w:r>
      <w:r w:rsidR="00DA47DC" w:rsidRPr="006361DB">
        <w:rPr>
          <w:rFonts w:cs="Arial"/>
        </w:rPr>
        <w:t xml:space="preserve">règlementaire </w:t>
      </w:r>
      <w:r w:rsidR="00C63741" w:rsidRPr="006361DB">
        <w:rPr>
          <w:rFonts w:cs="Arial"/>
        </w:rPr>
        <w:t>de mettre en œuvre les moyens nécessaires à la protection</w:t>
      </w:r>
      <w:r w:rsidR="00DA47DC" w:rsidRPr="006361DB">
        <w:rPr>
          <w:rFonts w:cs="Arial"/>
        </w:rPr>
        <w:t xml:space="preserve"> de la santé de l’enfant</w:t>
      </w:r>
      <w:r w:rsidR="00DA47DC" w:rsidRPr="001F7B0E">
        <w:rPr>
          <w:vertAlign w:val="superscript"/>
        </w:rPr>
        <w:footnoteReference w:id="4"/>
      </w:r>
      <w:r w:rsidR="00DA47DC" w:rsidRPr="006361DB">
        <w:rPr>
          <w:rFonts w:cs="Arial"/>
        </w:rPr>
        <w:t xml:space="preserve"> et des recommandations de bonnes pratiques en la matière</w:t>
      </w:r>
      <w:r w:rsidR="00A3431B" w:rsidRPr="001F7B0E">
        <w:rPr>
          <w:rStyle w:val="Appelnotedebasdep"/>
          <w:rFonts w:cs="Arial"/>
        </w:rPr>
        <w:footnoteReference w:id="5"/>
      </w:r>
      <w:r w:rsidR="00DA47DC" w:rsidRPr="006361DB">
        <w:rPr>
          <w:rFonts w:cs="Arial"/>
        </w:rPr>
        <w:t xml:space="preserve">, le </w:t>
      </w:r>
      <w:r w:rsidR="00DA47DC" w:rsidRPr="006361DB">
        <w:rPr>
          <w:rFonts w:cs="Arial"/>
        </w:rPr>
        <w:lastRenderedPageBreak/>
        <w:t xml:space="preserve">médecin peut être </w:t>
      </w:r>
      <w:r w:rsidR="00C4011C" w:rsidRPr="006361DB">
        <w:rPr>
          <w:rFonts w:cs="Arial"/>
        </w:rPr>
        <w:t>conduit</w:t>
      </w:r>
      <w:r w:rsidR="00DA47DC" w:rsidRPr="006361DB">
        <w:rPr>
          <w:rFonts w:cs="Arial"/>
        </w:rPr>
        <w:t xml:space="preserve"> à prescrire l’hospitalisation</w:t>
      </w:r>
      <w:r w:rsidR="00C4011C" w:rsidRPr="006361DB">
        <w:rPr>
          <w:rFonts w:cs="Arial"/>
        </w:rPr>
        <w:t xml:space="preserve"> immédiate</w:t>
      </w:r>
      <w:r w:rsidR="00DA47DC" w:rsidRPr="006361DB">
        <w:rPr>
          <w:rFonts w:cs="Arial"/>
        </w:rPr>
        <w:t xml:space="preserve"> de son patient</w:t>
      </w:r>
      <w:r w:rsidR="00FA3681" w:rsidRPr="006361DB">
        <w:rPr>
          <w:rFonts w:cs="Arial"/>
        </w:rPr>
        <w:t xml:space="preserve"> en cas de danger d’ordre médical, psychologique ou</w:t>
      </w:r>
      <w:r>
        <w:rPr>
          <w:rFonts w:cs="Arial"/>
        </w:rPr>
        <w:t xml:space="preserve"> social pour le patient mineur.</w:t>
      </w:r>
    </w:p>
    <w:p w14:paraId="402BFD25" w14:textId="2BB0D2D2" w:rsidR="00C4011C" w:rsidRPr="006361DB" w:rsidRDefault="00FA3681" w:rsidP="006E7BC3">
      <w:pPr>
        <w:spacing w:after="120"/>
        <w:rPr>
          <w:rFonts w:cs="Arial"/>
        </w:rPr>
      </w:pPr>
      <w:r w:rsidRPr="006361DB">
        <w:rPr>
          <w:rFonts w:cs="Arial"/>
        </w:rPr>
        <w:t xml:space="preserve">Cette hospitalisation </w:t>
      </w:r>
      <w:r w:rsidR="00196743" w:rsidRPr="006361DB">
        <w:rPr>
          <w:rFonts w:cs="Arial"/>
        </w:rPr>
        <w:t>immédiate devient même nécessaire dans certaines situations</w:t>
      </w:r>
      <w:r w:rsidR="00C4011C" w:rsidRPr="006361DB">
        <w:rPr>
          <w:rFonts w:cs="Arial"/>
        </w:rPr>
        <w:t>, notamment lorsque l’enfant est un nourrisson, lorsqu’il existe un risque médical</w:t>
      </w:r>
      <w:r w:rsidRPr="006361DB">
        <w:rPr>
          <w:rFonts w:cs="Arial"/>
        </w:rPr>
        <w:t xml:space="preserve"> </w:t>
      </w:r>
      <w:r w:rsidR="00C4011C" w:rsidRPr="006361DB">
        <w:rPr>
          <w:rFonts w:cs="Arial"/>
        </w:rPr>
        <w:t>important voire vital ou lorsque la mise à l’abri de l’enfant est nécessaire, le cas échéant sous un prétexte médical.</w:t>
      </w:r>
    </w:p>
    <w:p w14:paraId="67A0EAD5" w14:textId="510549E8" w:rsidR="001F7B0E" w:rsidRDefault="00C4011C" w:rsidP="006E7BC3">
      <w:pPr>
        <w:spacing w:after="120"/>
        <w:rPr>
          <w:rFonts w:cs="Arial"/>
        </w:rPr>
      </w:pPr>
      <w:r w:rsidRPr="00A3431B">
        <w:rPr>
          <w:rFonts w:cs="Arial"/>
        </w:rPr>
        <w:t xml:space="preserve">L’admission, dans ce cadre, du patient mineur au sein une unité d’hospitalisation </w:t>
      </w:r>
      <w:r w:rsidR="00113AE2" w:rsidRPr="00A3431B">
        <w:rPr>
          <w:rFonts w:cs="Arial"/>
        </w:rPr>
        <w:t xml:space="preserve">exonère l’établissement du respect des critères définis supra et justifie la production d’un GHS. </w:t>
      </w:r>
    </w:p>
    <w:p w14:paraId="71AD3626" w14:textId="77777777" w:rsidR="00B76DFB" w:rsidRDefault="00B76DFB" w:rsidP="006E7BC3">
      <w:pPr>
        <w:spacing w:after="120"/>
        <w:rPr>
          <w:rFonts w:cs="Arial"/>
        </w:rPr>
      </w:pPr>
    </w:p>
    <w:p w14:paraId="173E9FEB" w14:textId="1F422C45" w:rsidR="002332FA" w:rsidRPr="002332FA" w:rsidRDefault="002332FA" w:rsidP="002332FA">
      <w:pPr>
        <w:pStyle w:val="Paragraphedeliste"/>
        <w:numPr>
          <w:ilvl w:val="0"/>
          <w:numId w:val="23"/>
        </w:numPr>
        <w:spacing w:after="120"/>
        <w:jc w:val="both"/>
        <w:rPr>
          <w:rFonts w:ascii="Arial" w:hAnsi="Arial" w:cs="Arial"/>
          <w:b/>
        </w:rPr>
      </w:pPr>
      <w:r w:rsidRPr="002332FA">
        <w:rPr>
          <w:rFonts w:ascii="Arial" w:hAnsi="Arial" w:cs="Arial"/>
          <w:b/>
        </w:rPr>
        <w:t>Les prise</w:t>
      </w:r>
      <w:r>
        <w:rPr>
          <w:rFonts w:ascii="Arial" w:hAnsi="Arial" w:cs="Arial"/>
          <w:b/>
        </w:rPr>
        <w:t>s</w:t>
      </w:r>
      <w:r w:rsidRPr="002332FA">
        <w:rPr>
          <w:rFonts w:ascii="Arial" w:hAnsi="Arial" w:cs="Arial"/>
          <w:b/>
        </w:rPr>
        <w:t xml:space="preserve"> en charge en urgence en dehors des unités d’hospitalisation de courte durée</w:t>
      </w:r>
    </w:p>
    <w:p w14:paraId="5889C214" w14:textId="20749F7F" w:rsidR="002332FA" w:rsidRPr="002332FA" w:rsidRDefault="002332FA" w:rsidP="002332FA">
      <w:pPr>
        <w:spacing w:after="120"/>
        <w:rPr>
          <w:rFonts w:cs="Arial"/>
          <w:szCs w:val="22"/>
        </w:rPr>
      </w:pPr>
      <w:r>
        <w:rPr>
          <w:rFonts w:cs="Arial"/>
        </w:rPr>
        <w:t xml:space="preserve">De manière dérogatoire, toute prise en charge réalisée en urgence en dehors d’une unité </w:t>
      </w:r>
      <w:r w:rsidRPr="002332FA">
        <w:rPr>
          <w:rFonts w:cs="Arial"/>
          <w:szCs w:val="22"/>
        </w:rPr>
        <w:t xml:space="preserve">d’hospitalisation de courte durée (UHCD), d’un patient dont l’état de santé répond </w:t>
      </w:r>
      <w:r>
        <w:rPr>
          <w:rFonts w:cs="Arial"/>
          <w:szCs w:val="22"/>
        </w:rPr>
        <w:t xml:space="preserve">cumulativement </w:t>
      </w:r>
      <w:r w:rsidRPr="002332FA">
        <w:rPr>
          <w:rFonts w:cs="Arial"/>
          <w:szCs w:val="22"/>
        </w:rPr>
        <w:t>aux critères définis à l’article 12 de l’arrêté « prestations </w:t>
      </w:r>
      <w:ins w:id="144" w:author="PIERRET, Stéphanie (DGOS)" w:date="2019-02-11T17:02:00Z">
        <w:r w:rsidR="00A85E52">
          <w:rPr>
            <w:rFonts w:cs="Arial"/>
            <w:szCs w:val="22"/>
          </w:rPr>
          <w:t xml:space="preserve">MCO </w:t>
        </w:r>
      </w:ins>
      <w:r w:rsidRPr="002332FA">
        <w:rPr>
          <w:rFonts w:cs="Arial"/>
          <w:szCs w:val="22"/>
        </w:rPr>
        <w:t>»</w:t>
      </w:r>
      <w:ins w:id="145" w:author="PIERRET, Stéphanie (DGOS)" w:date="2019-02-11T17:02:00Z">
        <w:r w:rsidR="00A85E52">
          <w:rPr>
            <w:rFonts w:cs="Arial"/>
            <w:szCs w:val="22"/>
          </w:rPr>
          <w:t>, précisés au sein de l</w:t>
        </w:r>
      </w:ins>
      <w:ins w:id="146" w:author="PIERRET, Stéphanie (DGOS)" w:date="2019-02-11T17:03:00Z">
        <w:r w:rsidR="00A85E52">
          <w:rPr>
            <w:rFonts w:cs="Arial"/>
            <w:szCs w:val="22"/>
          </w:rPr>
          <w:t>’annexe 3 de la présente instruction,</w:t>
        </w:r>
      </w:ins>
      <w:r w:rsidRPr="002332FA">
        <w:rPr>
          <w:rFonts w:cs="Arial"/>
          <w:szCs w:val="22"/>
        </w:rPr>
        <w:t xml:space="preserve"> </w:t>
      </w:r>
      <w:ins w:id="147" w:author="PIERRET, Stéphanie (DGOS)" w:date="2019-02-11T17:03:00Z">
        <w:r w:rsidR="00A85E52">
          <w:rPr>
            <w:rFonts w:cs="Arial"/>
            <w:szCs w:val="22"/>
          </w:rPr>
          <w:t xml:space="preserve">et </w:t>
        </w:r>
      </w:ins>
      <w:r w:rsidRPr="002332FA">
        <w:rPr>
          <w:rFonts w:cs="Arial"/>
          <w:szCs w:val="22"/>
        </w:rPr>
        <w:t xml:space="preserve">justifie la facturation d’un GHS. </w:t>
      </w:r>
    </w:p>
    <w:p w14:paraId="37E74C96" w14:textId="77777777" w:rsidR="002332FA" w:rsidRPr="002332FA" w:rsidRDefault="002332FA" w:rsidP="002332FA">
      <w:pPr>
        <w:spacing w:after="120"/>
        <w:rPr>
          <w:rFonts w:cs="Arial"/>
          <w:szCs w:val="22"/>
        </w:rPr>
      </w:pPr>
      <w:r w:rsidRPr="002332FA">
        <w:rPr>
          <w:rFonts w:cs="Arial"/>
          <w:szCs w:val="22"/>
        </w:rPr>
        <w:t>Il s’agit de la prise en charge d’un patient dont l’état de santé :</w:t>
      </w:r>
    </w:p>
    <w:p w14:paraId="3F71EFBB" w14:textId="77777777" w:rsidR="002332FA" w:rsidRPr="00B76DFB" w:rsidRDefault="002332FA" w:rsidP="002332FA">
      <w:pPr>
        <w:numPr>
          <w:ilvl w:val="0"/>
          <w:numId w:val="25"/>
        </w:numPr>
        <w:ind w:left="714" w:hanging="357"/>
        <w:rPr>
          <w:rStyle w:val="objetdutexte"/>
          <w:rFonts w:ascii="Arial" w:hAnsi="Arial" w:cs="Arial"/>
          <w:sz w:val="22"/>
          <w:szCs w:val="22"/>
          <w:lang w:val="fr-FR"/>
        </w:rPr>
      </w:pPr>
      <w:r w:rsidRPr="00B76DFB">
        <w:rPr>
          <w:rStyle w:val="objetdutexte"/>
          <w:rFonts w:ascii="Arial" w:hAnsi="Arial" w:cs="Arial"/>
          <w:spacing w:val="-3"/>
          <w:sz w:val="22"/>
          <w:szCs w:val="22"/>
          <w:lang w:val="fr-FR"/>
        </w:rPr>
        <w:t>présente un caractère instable ou que le diagnostic reste incertain ;</w:t>
      </w:r>
    </w:p>
    <w:p w14:paraId="1106BF97" w14:textId="77777777" w:rsidR="002332FA" w:rsidRPr="00B76DFB" w:rsidRDefault="002332FA" w:rsidP="002332FA">
      <w:pPr>
        <w:numPr>
          <w:ilvl w:val="0"/>
          <w:numId w:val="25"/>
        </w:numPr>
        <w:ind w:left="714" w:hanging="357"/>
        <w:rPr>
          <w:rStyle w:val="objetdutexte"/>
          <w:rFonts w:ascii="Arial" w:hAnsi="Arial" w:cs="Arial"/>
          <w:sz w:val="22"/>
          <w:szCs w:val="22"/>
          <w:lang w:val="fr-FR"/>
        </w:rPr>
      </w:pPr>
      <w:r w:rsidRPr="00B76DFB">
        <w:rPr>
          <w:rStyle w:val="objetdutexte"/>
          <w:rFonts w:ascii="Arial" w:hAnsi="Arial" w:cs="Arial"/>
          <w:spacing w:val="-3"/>
          <w:sz w:val="22"/>
          <w:szCs w:val="22"/>
          <w:lang w:val="fr-FR"/>
        </w:rPr>
        <w:t>nécessite une surveillance médicale et un environnement paramédical qui ne peuvent être délivrés que dans le cadre d’une hospitalisation ;</w:t>
      </w:r>
    </w:p>
    <w:p w14:paraId="4AF0B17D" w14:textId="77777777" w:rsidR="002332FA" w:rsidRPr="002332FA" w:rsidRDefault="002332FA" w:rsidP="002332FA">
      <w:pPr>
        <w:numPr>
          <w:ilvl w:val="0"/>
          <w:numId w:val="25"/>
        </w:numPr>
        <w:ind w:left="714" w:hanging="357"/>
        <w:rPr>
          <w:rFonts w:cs="Arial"/>
          <w:szCs w:val="22"/>
        </w:rPr>
      </w:pPr>
      <w:r w:rsidRPr="00B76DFB">
        <w:rPr>
          <w:rStyle w:val="objetdutexte"/>
          <w:rFonts w:ascii="Arial" w:hAnsi="Arial" w:cs="Arial"/>
          <w:spacing w:val="-3"/>
          <w:sz w:val="22"/>
          <w:szCs w:val="22"/>
          <w:lang w:val="fr-FR"/>
        </w:rPr>
        <w:t>nécessite la réalisation d’examens complémentaires ou d’actes thérapeutiques.</w:t>
      </w:r>
    </w:p>
    <w:p w14:paraId="0ED5D3A4" w14:textId="77777777" w:rsidR="002332FA" w:rsidRPr="002332FA" w:rsidRDefault="002332FA" w:rsidP="002332FA">
      <w:pPr>
        <w:spacing w:after="120"/>
        <w:rPr>
          <w:rFonts w:cs="Arial"/>
          <w:szCs w:val="22"/>
        </w:rPr>
      </w:pPr>
    </w:p>
    <w:p w14:paraId="3C24FC24" w14:textId="77777777" w:rsidR="002332FA" w:rsidRPr="002332FA" w:rsidRDefault="002332FA" w:rsidP="002332FA">
      <w:pPr>
        <w:spacing w:after="120"/>
        <w:rPr>
          <w:rFonts w:cs="Arial"/>
          <w:szCs w:val="22"/>
        </w:rPr>
      </w:pPr>
      <w:r w:rsidRPr="002332FA">
        <w:rPr>
          <w:rFonts w:cs="Arial"/>
          <w:szCs w:val="22"/>
        </w:rPr>
        <w:t>En effet, une prise en charge cumulant ces trois conditions justifie la mobilisation des moyens d'hospitalisation de l'établissement et donc la facturation d’un GHS.</w:t>
      </w:r>
    </w:p>
    <w:p w14:paraId="71E9C871" w14:textId="77777777" w:rsidR="002332FA" w:rsidRDefault="002332FA" w:rsidP="002332FA">
      <w:pPr>
        <w:spacing w:after="120"/>
        <w:rPr>
          <w:rFonts w:cs="Arial"/>
          <w:i/>
        </w:rPr>
      </w:pPr>
      <w:r w:rsidRPr="002332FA">
        <w:rPr>
          <w:rFonts w:cs="Arial"/>
          <w:i/>
          <w:szCs w:val="22"/>
        </w:rPr>
        <w:t>A titre d’exemple, c’est notamment</w:t>
      </w:r>
      <w:r>
        <w:rPr>
          <w:rFonts w:cs="Arial"/>
          <w:i/>
        </w:rPr>
        <w:t xml:space="preserve"> le cas des prises en charge en urgence pour menace d’accouchement prématuré.</w:t>
      </w:r>
    </w:p>
    <w:p w14:paraId="52F12837" w14:textId="77777777" w:rsidR="002332FA" w:rsidRDefault="002332FA" w:rsidP="006E7BC3">
      <w:pPr>
        <w:spacing w:after="120"/>
        <w:rPr>
          <w:ins w:id="148" w:author="caroline.jeanne" w:date="2019-01-28T17:29:00Z"/>
        </w:rPr>
      </w:pPr>
    </w:p>
    <w:p w14:paraId="1C6A674A" w14:textId="4796E999" w:rsidR="00BC1A03" w:rsidRPr="005F6BBA" w:rsidRDefault="00913C9C" w:rsidP="005F6BBA">
      <w:pPr>
        <w:pStyle w:val="Paragraphedeliste"/>
        <w:numPr>
          <w:ilvl w:val="0"/>
          <w:numId w:val="12"/>
        </w:numPr>
        <w:spacing w:after="120"/>
        <w:rPr>
          <w:ins w:id="149" w:author="PIERRET, Stéphanie (DGOS)" w:date="2019-02-10T22:25:00Z"/>
          <w:rFonts w:ascii="Arial" w:eastAsia="Times New Roman" w:hAnsi="Arial" w:cs="Arial"/>
          <w:b/>
          <w:szCs w:val="20"/>
          <w:lang w:eastAsia="fr-FR"/>
        </w:rPr>
      </w:pPr>
      <w:ins w:id="150" w:author="PIERRET, Stéphanie (DGOS)" w:date="2019-02-10T22:47:00Z">
        <w:r w:rsidRPr="005F6BBA">
          <w:rPr>
            <w:rFonts w:ascii="Arial" w:hAnsi="Arial" w:cs="Arial"/>
            <w:b/>
          </w:rPr>
          <w:t xml:space="preserve">Les éléments de traçabilité </w:t>
        </w:r>
      </w:ins>
      <w:ins w:id="151" w:author="PIERRET, Stéphanie (DGOS)" w:date="2019-02-10T22:48:00Z">
        <w:r w:rsidRPr="005F6BBA">
          <w:rPr>
            <w:rFonts w:ascii="Arial" w:hAnsi="Arial" w:cs="Arial"/>
            <w:b/>
          </w:rPr>
          <w:t>permettant de caractériser l’hospitalisation de jour</w:t>
        </w:r>
      </w:ins>
    </w:p>
    <w:p w14:paraId="40DAAF85" w14:textId="43DE4257" w:rsidR="00BC1A03" w:rsidRDefault="00BC1A03" w:rsidP="00BC1A03">
      <w:pPr>
        <w:spacing w:after="120"/>
        <w:rPr>
          <w:ins w:id="152" w:author="PIERRET, Stéphanie (DGOS)" w:date="2019-02-10T22:25:00Z"/>
        </w:rPr>
      </w:pPr>
      <w:ins w:id="153" w:author="PIERRET, Stéphanie (DGOS)" w:date="2019-02-10T22:25:00Z">
        <w:r>
          <w:t>Les établissements de santé doivent veiller à la traçabilité des éléments permettant de caractériser l’hospitalisation de jour</w:t>
        </w:r>
      </w:ins>
      <w:ins w:id="154" w:author="PIERRET, Stéphanie (DGOS)" w:date="2019-02-10T22:48:00Z">
        <w:r w:rsidR="00913C9C">
          <w:t xml:space="preserve"> : le </w:t>
        </w:r>
      </w:ins>
      <w:ins w:id="155" w:author="PIERRET, Stéphanie (DGOS)" w:date="2019-02-10T22:25:00Z">
        <w:r>
          <w:t xml:space="preserve">contenu de la prise en charge, le ou les actes réalisés, la composition de l’équipe pluridisciplinaire et/ou </w:t>
        </w:r>
        <w:proofErr w:type="spellStart"/>
        <w:r>
          <w:t>pluri</w:t>
        </w:r>
        <w:r w:rsidR="00913C9C">
          <w:t>professionnelle</w:t>
        </w:r>
        <w:proofErr w:type="spellEnd"/>
        <w:r w:rsidR="00913C9C">
          <w:t xml:space="preserve"> le cas échéant, l</w:t>
        </w:r>
      </w:ins>
      <w:ins w:id="156" w:author="PIERRET, Stéphanie (DGOS)" w:date="2019-02-10T22:49:00Z">
        <w:r w:rsidR="00913C9C">
          <w:t>’état spécifique du patient ayant nécessité de mobiliser des moyens particuliers..</w:t>
        </w:r>
      </w:ins>
      <w:ins w:id="157" w:author="PIERRET, Stéphanie (DGOS)" w:date="2019-02-10T22:25:00Z">
        <w:r>
          <w:t>.</w:t>
        </w:r>
      </w:ins>
    </w:p>
    <w:p w14:paraId="58E939EF" w14:textId="7E328970" w:rsidR="00913C9C" w:rsidRDefault="00913C9C" w:rsidP="00BC1A03">
      <w:pPr>
        <w:spacing w:after="120"/>
        <w:rPr>
          <w:ins w:id="158" w:author="PIERRET, Stéphanie (DGOS)" w:date="2019-02-10T22:51:00Z"/>
        </w:rPr>
      </w:pPr>
      <w:ins w:id="159" w:author="PIERRET, Stéphanie (DGOS)" w:date="2019-02-10T22:49:00Z">
        <w:r>
          <w:t xml:space="preserve">Ces éléments peuvent figurer au sein du </w:t>
        </w:r>
      </w:ins>
      <w:ins w:id="160" w:author="PIERRET, Stéphanie (DGOS)" w:date="2019-02-10T22:51:00Z">
        <w:r>
          <w:t xml:space="preserve">compte-rendu d’hospitalisation ou de la lettre de liaison mentionnée à l’article R. 1112-1-2 du code de la santé publique, </w:t>
        </w:r>
      </w:ins>
    </w:p>
    <w:p w14:paraId="208C68DF" w14:textId="73ABD9CD" w:rsidR="00BC1A03" w:rsidRDefault="00BC1A03" w:rsidP="00BC1A03">
      <w:pPr>
        <w:spacing w:after="120"/>
        <w:rPr>
          <w:ins w:id="161" w:author="PIERRET, Stéphanie (DGOS)" w:date="2019-02-10T22:53:00Z"/>
        </w:rPr>
      </w:pPr>
      <w:ins w:id="162" w:author="PIERRET, Stéphanie (DGOS)" w:date="2019-02-10T22:25:00Z">
        <w:r>
          <w:t>Le compte-rendu peut être un compte-rendu intermédiaire</w:t>
        </w:r>
        <w:r w:rsidRPr="00C2285F">
          <w:t xml:space="preserve"> </w:t>
        </w:r>
        <w:r>
          <w:t>dans l’attente du compte rendu définitif. Sont visées ici, les prises en charge itératives</w:t>
        </w:r>
      </w:ins>
      <w:ins w:id="163" w:author="PIERRET, Stéphanie (DGOS)" w:date="2019-02-10T22:52:00Z">
        <w:r w:rsidR="00913C9C">
          <w:t xml:space="preserve"> (à l’exclusion des séances, non concernées pa</w:t>
        </w:r>
      </w:ins>
      <w:ins w:id="164" w:author="PIERRET, Stéphanie (DGOS)" w:date="2019-02-11T16:45:00Z">
        <w:r w:rsidR="00E85F16">
          <w:t>r</w:t>
        </w:r>
      </w:ins>
      <w:ins w:id="165" w:author="PIERRET, Stéphanie (DGOS)" w:date="2019-02-10T22:52:00Z">
        <w:r w:rsidR="00913C9C">
          <w:t xml:space="preserve"> cette exigence)</w:t>
        </w:r>
      </w:ins>
      <w:ins w:id="166" w:author="PIERRET, Stéphanie (DGOS)" w:date="2019-02-10T22:25:00Z">
        <w:r>
          <w:t xml:space="preserve"> ainsi que celles pour lesquelles des résultats, du fait de la nature même de l’examen, ne sont disponibles qu’à distance de la venue. Chaque compte rendu intermédiaire doit cependant retracer les éléments permettant d’objectiver l’hospitalisation de jour du patient.</w:t>
        </w:r>
      </w:ins>
    </w:p>
    <w:p w14:paraId="304CAC71" w14:textId="77777777" w:rsidR="00913C9C" w:rsidRDefault="00913C9C" w:rsidP="00BC1A03">
      <w:pPr>
        <w:spacing w:after="120"/>
        <w:rPr>
          <w:ins w:id="167" w:author="PIERRET, Stéphanie (DGOS)" w:date="2019-02-10T22:25:00Z"/>
        </w:rPr>
      </w:pPr>
    </w:p>
    <w:p w14:paraId="413E63F1" w14:textId="6940F600" w:rsidR="0037115A" w:rsidRDefault="0037115A">
      <w:pPr>
        <w:jc w:val="left"/>
      </w:pPr>
      <w:r>
        <w:br w:type="page"/>
      </w:r>
    </w:p>
    <w:p w14:paraId="7024408F" w14:textId="77777777" w:rsidR="0037115A" w:rsidRDefault="0037115A" w:rsidP="0037115A">
      <w:pPr>
        <w:autoSpaceDE w:val="0"/>
        <w:autoSpaceDN w:val="0"/>
        <w:adjustRightInd w:val="0"/>
        <w:spacing w:after="120"/>
        <w:jc w:val="center"/>
        <w:rPr>
          <w:rFonts w:eastAsia="Calibri" w:cs="Arial"/>
          <w:b/>
          <w:bCs/>
          <w:color w:val="000000"/>
          <w:szCs w:val="22"/>
          <w:lang w:eastAsia="en-US"/>
        </w:rPr>
      </w:pPr>
      <w:r>
        <w:rPr>
          <w:rFonts w:eastAsia="Calibri" w:cs="Arial"/>
          <w:b/>
          <w:bCs/>
          <w:color w:val="000000"/>
          <w:szCs w:val="22"/>
          <w:lang w:eastAsia="en-US"/>
        </w:rPr>
        <w:lastRenderedPageBreak/>
        <w:t>Annexe 5</w:t>
      </w:r>
    </w:p>
    <w:p w14:paraId="39CDA3AA" w14:textId="77777777" w:rsidR="0037115A" w:rsidRDefault="0037115A" w:rsidP="0037115A">
      <w:pPr>
        <w:autoSpaceDE w:val="0"/>
        <w:autoSpaceDN w:val="0"/>
        <w:adjustRightInd w:val="0"/>
        <w:spacing w:after="120"/>
        <w:jc w:val="center"/>
        <w:rPr>
          <w:rFonts w:cs="Arial"/>
          <w:b/>
          <w:szCs w:val="22"/>
        </w:rPr>
      </w:pPr>
      <w:r>
        <w:rPr>
          <w:rFonts w:eastAsia="Calibri" w:cs="Arial"/>
          <w:b/>
          <w:bCs/>
          <w:color w:val="000000"/>
          <w:szCs w:val="22"/>
          <w:lang w:eastAsia="en-US"/>
        </w:rPr>
        <w:t>Forfaits pathologies chroniques</w:t>
      </w:r>
    </w:p>
    <w:p w14:paraId="210C7206" w14:textId="77777777" w:rsidR="0037115A" w:rsidRDefault="0037115A" w:rsidP="0037115A">
      <w:pPr>
        <w:spacing w:after="120"/>
        <w:rPr>
          <w:rFonts w:cs="Arial"/>
          <w:szCs w:val="22"/>
        </w:rPr>
      </w:pPr>
    </w:p>
    <w:p w14:paraId="25EFA7DE" w14:textId="77777777" w:rsidR="0037115A" w:rsidRDefault="0037115A" w:rsidP="0037115A">
      <w:pPr>
        <w:spacing w:after="120"/>
        <w:rPr>
          <w:rFonts w:cs="Arial"/>
          <w:szCs w:val="22"/>
        </w:rPr>
      </w:pPr>
    </w:p>
    <w:p w14:paraId="7607B627" w14:textId="77777777" w:rsidR="0037115A" w:rsidRDefault="0037115A" w:rsidP="0037115A">
      <w:pPr>
        <w:pStyle w:val="paragraph"/>
        <w:spacing w:after="120"/>
        <w:jc w:val="both"/>
        <w:textAlignment w:val="baseline"/>
        <w:rPr>
          <w:rFonts w:ascii="Arial" w:hAnsi="Arial" w:cs="Arial"/>
          <w:sz w:val="22"/>
          <w:szCs w:val="22"/>
        </w:rPr>
      </w:pPr>
      <w:r>
        <w:rPr>
          <w:rStyle w:val="normaltextrun1"/>
          <w:rFonts w:ascii="Arial" w:hAnsi="Arial" w:cs="Arial"/>
          <w:color w:val="000000"/>
          <w:sz w:val="22"/>
          <w:szCs w:val="22"/>
        </w:rPr>
        <w:t>L'augmentation continue du nombre de cas de pathologies chroniques a conduit à une réflexion sur la prise en charge des patients qui en sont atteints, au sein du système de santé.</w:t>
      </w:r>
      <w:r>
        <w:rPr>
          <w:rFonts w:ascii="Arial" w:hAnsi="Arial" w:cs="Arial"/>
          <w:sz w:val="22"/>
          <w:szCs w:val="22"/>
        </w:rPr>
        <w:t xml:space="preserve"> </w:t>
      </w:r>
    </w:p>
    <w:p w14:paraId="20E3F373" w14:textId="77777777" w:rsidR="0037115A" w:rsidRDefault="0037115A" w:rsidP="0037115A">
      <w:pPr>
        <w:pStyle w:val="paragraph"/>
        <w:spacing w:after="120"/>
        <w:jc w:val="both"/>
        <w:textAlignment w:val="baseline"/>
        <w:rPr>
          <w:rStyle w:val="eop"/>
        </w:rPr>
      </w:pPr>
      <w:r>
        <w:rPr>
          <w:rStyle w:val="normaltextrun1"/>
          <w:rFonts w:ascii="Arial" w:hAnsi="Arial" w:cs="Arial"/>
          <w:color w:val="000000"/>
          <w:sz w:val="22"/>
          <w:szCs w:val="22"/>
        </w:rPr>
        <w:t>La rémunération à l'acte est peu adaptée aux pathologies chroniques et conduit à financer essentiellement les soins curatifs au détriment des soins préventifs destinés à prévenir la survenue des complications des maladies chroniques et à en freiner l'évolution. </w:t>
      </w:r>
    </w:p>
    <w:p w14:paraId="63FF513A" w14:textId="77777777" w:rsidR="0037115A" w:rsidRDefault="0037115A" w:rsidP="0037115A">
      <w:pPr>
        <w:pStyle w:val="paragraph"/>
        <w:spacing w:after="120"/>
        <w:jc w:val="both"/>
        <w:textAlignment w:val="baseline"/>
        <w:rPr>
          <w:rStyle w:val="eop"/>
          <w:rFonts w:ascii="Arial" w:hAnsi="Arial" w:cs="Arial"/>
          <w:sz w:val="22"/>
          <w:szCs w:val="22"/>
        </w:rPr>
      </w:pPr>
      <w:r>
        <w:rPr>
          <w:rStyle w:val="eop"/>
          <w:rFonts w:ascii="Arial" w:hAnsi="Arial" w:cs="Arial"/>
          <w:sz w:val="22"/>
          <w:szCs w:val="22"/>
        </w:rPr>
        <w:t xml:space="preserve">Afin de renforcer la prévention de ces maladies et d’assurer un meilleur suivi des patients, l’article 38 de la loi n°2018-1203 de financement de la sécurité sociale pour 2019 crée l’article L. 162-22-6-2 du code de la sécurité sociale qui prévoit la forfaitisation de la prise en charge de certaines pathologies chroniques par les établissements de santé.  </w:t>
      </w:r>
    </w:p>
    <w:p w14:paraId="54DBFEBA" w14:textId="77777777" w:rsidR="0037115A" w:rsidRDefault="0037115A" w:rsidP="0037115A">
      <w:pPr>
        <w:pStyle w:val="paragraph"/>
        <w:spacing w:after="120"/>
        <w:jc w:val="both"/>
        <w:textAlignment w:val="baseline"/>
      </w:pPr>
    </w:p>
    <w:p w14:paraId="16C80B8D" w14:textId="77777777" w:rsidR="0037115A" w:rsidRDefault="0037115A" w:rsidP="0037115A">
      <w:pPr>
        <w:spacing w:after="120"/>
        <w:rPr>
          <w:rFonts w:eastAsiaTheme="minorHAnsi" w:cs="Arial"/>
          <w:szCs w:val="22"/>
        </w:rPr>
      </w:pPr>
      <w:r>
        <w:rPr>
          <w:rFonts w:eastAsiaTheme="minorHAnsi" w:cs="Arial"/>
          <w:szCs w:val="22"/>
        </w:rPr>
        <w:t>Les établissements de santé et services de soins éligibles aux forfaits s’engagent à transformer leur prise en charge en substituant certaines pratiques (consultations, hôpitaux de jour) par la mise en place d’actions pluridisciplinaires de prévention, d’éducation thérapeutique et de coordination des parcours patients avec la médecine de ville.</w:t>
      </w:r>
    </w:p>
    <w:p w14:paraId="136FDBDE" w14:textId="77777777" w:rsidR="0037115A" w:rsidRDefault="0037115A" w:rsidP="0037115A">
      <w:pPr>
        <w:spacing w:after="120"/>
        <w:rPr>
          <w:rFonts w:eastAsiaTheme="minorHAnsi" w:cs="Arial"/>
          <w:szCs w:val="22"/>
        </w:rPr>
      </w:pPr>
    </w:p>
    <w:p w14:paraId="45529D9A" w14:textId="77777777" w:rsidR="0037115A" w:rsidRDefault="0037115A" w:rsidP="0037115A">
      <w:pPr>
        <w:spacing w:after="120"/>
        <w:rPr>
          <w:rFonts w:eastAsiaTheme="minorHAnsi" w:cs="Arial"/>
          <w:b/>
          <w:i/>
          <w:color w:val="FF0000"/>
          <w:szCs w:val="22"/>
        </w:rPr>
      </w:pPr>
      <w:r>
        <w:rPr>
          <w:rFonts w:eastAsiaTheme="minorHAnsi" w:cs="Arial"/>
          <w:b/>
          <w:i/>
          <w:color w:val="FF0000"/>
          <w:szCs w:val="22"/>
          <w:highlight w:val="yellow"/>
        </w:rPr>
        <w:t>A compléter à l’issue du prochain GT sur les règles et conditions générales de facturation de ces forfaits (sans entrer dans le détail par pathologie chronique)</w:t>
      </w:r>
    </w:p>
    <w:p w14:paraId="7C2A5F7A" w14:textId="0D750181" w:rsidR="0037115A" w:rsidRDefault="0037115A">
      <w:pPr>
        <w:jc w:val="left"/>
      </w:pPr>
      <w:r>
        <w:br w:type="page"/>
      </w:r>
    </w:p>
    <w:p w14:paraId="08760415" w14:textId="77777777" w:rsidR="0037115A" w:rsidRPr="0037115A" w:rsidRDefault="0037115A" w:rsidP="0037115A">
      <w:pPr>
        <w:autoSpaceDE w:val="0"/>
        <w:autoSpaceDN w:val="0"/>
        <w:adjustRightInd w:val="0"/>
        <w:jc w:val="center"/>
        <w:rPr>
          <w:rFonts w:eastAsia="Calibri" w:cs="Arial"/>
          <w:b/>
          <w:bCs/>
          <w:color w:val="000000"/>
          <w:szCs w:val="22"/>
          <w:lang w:eastAsia="en-US"/>
        </w:rPr>
      </w:pPr>
      <w:commentRangeStart w:id="168"/>
      <w:r w:rsidRPr="0037115A">
        <w:rPr>
          <w:rFonts w:eastAsia="Calibri" w:cs="Arial"/>
          <w:b/>
          <w:bCs/>
          <w:color w:val="000000"/>
          <w:szCs w:val="22"/>
          <w:lang w:eastAsia="en-US"/>
        </w:rPr>
        <w:lastRenderedPageBreak/>
        <w:t>Annexe 6</w:t>
      </w:r>
    </w:p>
    <w:p w14:paraId="32875C17" w14:textId="77777777" w:rsidR="0037115A" w:rsidRPr="0037115A" w:rsidRDefault="0037115A" w:rsidP="0037115A">
      <w:pPr>
        <w:autoSpaceDE w:val="0"/>
        <w:autoSpaceDN w:val="0"/>
        <w:adjustRightInd w:val="0"/>
        <w:jc w:val="center"/>
        <w:rPr>
          <w:rFonts w:eastAsia="Calibri" w:cs="Arial"/>
          <w:b/>
          <w:bCs/>
          <w:color w:val="000000"/>
          <w:szCs w:val="22"/>
          <w:lang w:eastAsia="en-US"/>
        </w:rPr>
      </w:pPr>
    </w:p>
    <w:p w14:paraId="0DE4BC9E" w14:textId="77777777" w:rsidR="0037115A" w:rsidRPr="0037115A" w:rsidRDefault="0037115A" w:rsidP="0037115A">
      <w:pPr>
        <w:autoSpaceDE w:val="0"/>
        <w:autoSpaceDN w:val="0"/>
        <w:adjustRightInd w:val="0"/>
        <w:jc w:val="center"/>
        <w:rPr>
          <w:b/>
        </w:rPr>
      </w:pPr>
      <w:r w:rsidRPr="0037115A">
        <w:rPr>
          <w:rFonts w:eastAsia="Calibri" w:cs="Arial"/>
          <w:b/>
          <w:bCs/>
          <w:color w:val="000000"/>
          <w:szCs w:val="22"/>
          <w:lang w:eastAsia="en-US"/>
        </w:rPr>
        <w:t>Dispositif</w:t>
      </w:r>
      <w:r w:rsidRPr="0037115A">
        <w:rPr>
          <w:sz w:val="16"/>
          <w:szCs w:val="16"/>
        </w:rPr>
        <w:t xml:space="preserve"> </w:t>
      </w:r>
      <w:r w:rsidRPr="0037115A">
        <w:rPr>
          <w:rFonts w:eastAsia="Calibri" w:cs="Arial"/>
          <w:b/>
          <w:bCs/>
          <w:color w:val="000000"/>
          <w:szCs w:val="22"/>
          <w:lang w:eastAsia="en-US"/>
        </w:rPr>
        <w:t>de rescrit tarifaire</w:t>
      </w:r>
      <w:commentRangeEnd w:id="168"/>
      <w:r w:rsidR="00820C23">
        <w:rPr>
          <w:rStyle w:val="Marquedecommentaire"/>
        </w:rPr>
        <w:commentReference w:id="168"/>
      </w:r>
    </w:p>
    <w:p w14:paraId="1B24C035" w14:textId="77777777" w:rsidR="0037115A" w:rsidRPr="0037115A" w:rsidRDefault="0037115A" w:rsidP="0037115A"/>
    <w:p w14:paraId="6BEE7DAE" w14:textId="77777777" w:rsidR="0037115A" w:rsidRPr="0037115A" w:rsidRDefault="0037115A" w:rsidP="0037115A"/>
    <w:p w14:paraId="3758608A" w14:textId="77777777" w:rsidR="0037115A" w:rsidRPr="0037115A" w:rsidRDefault="0037115A" w:rsidP="0037115A">
      <w:r w:rsidRPr="0037115A">
        <w:t>Du fait de l’évolution permanente des pratiques médicales et de l’impossibilité de dresser une liste exhaustive des situations relevant d’une hospitalisation de jour, il semble nécessaire de compléter les règles précisées par la présente instruction par un mécanisme de « rescrit tarifaire ».</w:t>
      </w:r>
    </w:p>
    <w:p w14:paraId="547C705D" w14:textId="77777777" w:rsidR="0037115A" w:rsidRPr="0037115A" w:rsidRDefault="0037115A" w:rsidP="0037115A"/>
    <w:p w14:paraId="44EF7EA5" w14:textId="5B662E25" w:rsidR="0037115A" w:rsidRPr="0037115A" w:rsidRDefault="0037115A" w:rsidP="0037115A">
      <w:r w:rsidRPr="0037115A">
        <w:t xml:space="preserve">Le dispositif de rescrit tarifaire est un </w:t>
      </w:r>
      <w:r w:rsidRPr="0037115A">
        <w:rPr>
          <w:b/>
        </w:rPr>
        <w:t>dispositif national</w:t>
      </w:r>
      <w:r w:rsidRPr="0037115A">
        <w:t>, créé sous l’autorité du ministère des solidarités et de la santé, qui permet à tout établissement de santé, société savante ou fédération hospitalière, d’obtenir une prise de position formelle de l’Etat, sur les règles de facturation applicables. Cette décision devi</w:t>
      </w:r>
      <w:r w:rsidR="009B5DAE">
        <w:t xml:space="preserve">ent opposable </w:t>
      </w:r>
      <w:r w:rsidRPr="0037115A">
        <w:t>dans le cadre de</w:t>
      </w:r>
      <w:r w:rsidR="009B5DAE">
        <w:t>s</w:t>
      </w:r>
      <w:r w:rsidRPr="0037115A">
        <w:t xml:space="preserve"> contrôles externes de la tarification à l’activité.</w:t>
      </w:r>
    </w:p>
    <w:p w14:paraId="32DA5822" w14:textId="77777777" w:rsidR="0037115A" w:rsidRPr="0037115A" w:rsidRDefault="0037115A" w:rsidP="0037115A"/>
    <w:p w14:paraId="7D73E22B" w14:textId="77777777" w:rsidR="0037115A" w:rsidRPr="0037115A" w:rsidRDefault="0037115A" w:rsidP="0037115A">
      <w:r w:rsidRPr="0037115A">
        <w:t>La mise en œuvre de ce rescrit permet d’apporter une réponse à certaines situations qui ne se retrouveraient pas dans les critères spécifiques décrits au sein de l’annexe 4 afin de déterminer si elles justifient néanmoins de la facturation d’un GHS.</w:t>
      </w:r>
    </w:p>
    <w:p w14:paraId="61B8994F" w14:textId="77777777" w:rsidR="0037115A" w:rsidRPr="0037115A" w:rsidRDefault="0037115A" w:rsidP="0037115A"/>
    <w:p w14:paraId="01DE5820" w14:textId="77777777" w:rsidR="0037115A" w:rsidRPr="0037115A" w:rsidRDefault="0037115A" w:rsidP="0037115A">
      <w:r w:rsidRPr="0037115A">
        <w:t>Ce mécanisme de rescrit s’effectue dans les conditions suivantes :</w:t>
      </w:r>
    </w:p>
    <w:p w14:paraId="49E770BB" w14:textId="77777777" w:rsidR="0037115A" w:rsidRPr="0037115A" w:rsidRDefault="0037115A" w:rsidP="0037115A"/>
    <w:p w14:paraId="4EDC9D1D" w14:textId="77777777" w:rsidR="0037115A" w:rsidRPr="0037115A" w:rsidRDefault="0037115A" w:rsidP="0037115A"/>
    <w:p w14:paraId="00843097" w14:textId="77777777" w:rsidR="0037115A" w:rsidRPr="0037115A" w:rsidRDefault="0037115A" w:rsidP="0037115A">
      <w:pPr>
        <w:ind w:left="720"/>
      </w:pPr>
      <w:r w:rsidRPr="0037115A">
        <w:rPr>
          <w:b/>
        </w:rPr>
        <w:t>1. Objet et conditions de la demande</w:t>
      </w:r>
    </w:p>
    <w:p w14:paraId="6A48B62B" w14:textId="77777777" w:rsidR="0037115A" w:rsidRPr="0037115A" w:rsidRDefault="0037115A" w:rsidP="0037115A">
      <w:pPr>
        <w:ind w:left="720"/>
      </w:pPr>
    </w:p>
    <w:p w14:paraId="02817B00" w14:textId="77777777" w:rsidR="0037115A" w:rsidRPr="0037115A" w:rsidRDefault="0037115A" w:rsidP="0037115A">
      <w:r w:rsidRPr="0037115A">
        <w:t xml:space="preserve">La demande est formulée par écrit par le représentant légal d’un établissement de santé, d’une fédération hospitalière représentative ou d’une société savante médicale et est adressée à l’unité de coordination régionale (UCR) territorialement compétente. </w:t>
      </w:r>
    </w:p>
    <w:p w14:paraId="3C5852BE" w14:textId="77777777" w:rsidR="0037115A" w:rsidRPr="0037115A" w:rsidRDefault="0037115A" w:rsidP="0037115A"/>
    <w:p w14:paraId="236B0F28" w14:textId="77777777" w:rsidR="0037115A" w:rsidRPr="0037115A" w:rsidRDefault="0037115A" w:rsidP="0037115A">
      <w:r w:rsidRPr="0037115A">
        <w:t>Pour rappel, l’UCR, mentionnée à l’article R. 162-42-9 du code de la sécurité sociale, est composée pour les deux tiers de personnels des caisses d’assurance maladie désignés par la commission de contrôle régionale et pour un tiers de personnels de l’agence régionale de santé.</w:t>
      </w:r>
    </w:p>
    <w:p w14:paraId="5D312AA0" w14:textId="77777777" w:rsidR="0037115A" w:rsidRPr="0037115A" w:rsidRDefault="0037115A" w:rsidP="0037115A"/>
    <w:p w14:paraId="423D25B3" w14:textId="77777777" w:rsidR="0037115A" w:rsidRPr="0037115A" w:rsidRDefault="0037115A" w:rsidP="0037115A">
      <w:r w:rsidRPr="0037115A">
        <w:t>L’assurance maladie et les agences régionales de santé rappellent sur leurs sites internet la démarche à suivre telle qu’exposée dans la présente instruction et indiquent par ailleurs les coordonnées de l’UCR en charge de réceptionner les demandes de rescrit. La demande est transmise à cette adresse par tout moyen permettant d’apporter la preuve de sa date de réception.</w:t>
      </w:r>
    </w:p>
    <w:p w14:paraId="3EDC1B3F" w14:textId="77777777" w:rsidR="0037115A" w:rsidRPr="0037115A" w:rsidRDefault="0037115A" w:rsidP="0037115A"/>
    <w:p w14:paraId="1D0E03D9" w14:textId="77777777" w:rsidR="0037115A" w:rsidRPr="0037115A" w:rsidRDefault="0037115A" w:rsidP="0037115A">
      <w:r w:rsidRPr="0037115A">
        <w:t xml:space="preserve">La demande de rescrit porte sur l’application à un type précis de situation médicale des règles définies à l’article 11 de l’arrêté  « prestations MCO »  ou des précisions techniques qui y sont apportées dans la présente instruction. </w:t>
      </w:r>
    </w:p>
    <w:p w14:paraId="3DB66C01" w14:textId="77777777" w:rsidR="0037115A" w:rsidRPr="0037115A" w:rsidRDefault="0037115A" w:rsidP="0037115A"/>
    <w:p w14:paraId="1A5A49D8" w14:textId="77777777" w:rsidR="0037115A" w:rsidRPr="0037115A" w:rsidRDefault="0037115A" w:rsidP="0037115A">
      <w:r w:rsidRPr="0037115A">
        <w:t>La description par le demandeur de la situation de fait en cause doit être présentée de manière sincère et revêtir un caractère suffisamment clair et précis pour permettre à l’administration d’en apprécier le contenu. Le demandeur transmet ainsi à l’UCR le protocole de prise en charge envisagé.</w:t>
      </w:r>
    </w:p>
    <w:p w14:paraId="14CF9107" w14:textId="77777777" w:rsidR="0037115A" w:rsidRPr="0037115A" w:rsidRDefault="0037115A" w:rsidP="0037115A"/>
    <w:p w14:paraId="79FB7DCD" w14:textId="77777777" w:rsidR="0037115A" w:rsidRPr="0037115A" w:rsidRDefault="0037115A" w:rsidP="0037115A"/>
    <w:p w14:paraId="40160D85" w14:textId="77777777" w:rsidR="0037115A" w:rsidRPr="0037115A" w:rsidRDefault="0037115A" w:rsidP="0037115A"/>
    <w:p w14:paraId="29117E76" w14:textId="77777777" w:rsidR="0037115A" w:rsidRPr="0037115A" w:rsidRDefault="0037115A" w:rsidP="0037115A">
      <w:pPr>
        <w:pBdr>
          <w:top w:val="single" w:sz="4" w:space="1" w:color="auto"/>
          <w:left w:val="single" w:sz="4" w:space="4" w:color="auto"/>
          <w:bottom w:val="single" w:sz="4" w:space="1" w:color="auto"/>
          <w:right w:val="single" w:sz="4" w:space="4" w:color="auto"/>
        </w:pBdr>
        <w:rPr>
          <w:b/>
        </w:rPr>
      </w:pPr>
      <w:r w:rsidRPr="0037115A">
        <w:rPr>
          <w:b/>
        </w:rPr>
        <w:t>Eléments à transmettre à l’appui de la demande de rescrit :</w:t>
      </w:r>
    </w:p>
    <w:p w14:paraId="1F2D31DC" w14:textId="77777777" w:rsidR="0037115A" w:rsidRPr="0037115A" w:rsidRDefault="0037115A" w:rsidP="0037115A">
      <w:pPr>
        <w:pBdr>
          <w:top w:val="single" w:sz="4" w:space="1" w:color="auto"/>
          <w:left w:val="single" w:sz="4" w:space="4" w:color="auto"/>
          <w:bottom w:val="single" w:sz="4" w:space="1" w:color="auto"/>
          <w:right w:val="single" w:sz="4" w:space="4" w:color="auto"/>
        </w:pBdr>
      </w:pPr>
    </w:p>
    <w:p w14:paraId="23DE9938" w14:textId="77777777" w:rsidR="0037115A" w:rsidRPr="0037115A" w:rsidRDefault="0037115A" w:rsidP="0037115A">
      <w:pPr>
        <w:numPr>
          <w:ilvl w:val="0"/>
          <w:numId w:val="41"/>
        </w:numPr>
        <w:pBdr>
          <w:top w:val="single" w:sz="4" w:space="1" w:color="auto"/>
          <w:left w:val="single" w:sz="4" w:space="4" w:color="auto"/>
          <w:bottom w:val="single" w:sz="4" w:space="1" w:color="auto"/>
          <w:right w:val="single" w:sz="4" w:space="4" w:color="auto"/>
        </w:pBdr>
        <w:tabs>
          <w:tab w:val="left" w:pos="284"/>
        </w:tabs>
        <w:spacing w:after="200" w:line="276" w:lineRule="auto"/>
        <w:ind w:left="284" w:hanging="284"/>
        <w:contextualSpacing/>
        <w:jc w:val="left"/>
        <w:rPr>
          <w:rFonts w:eastAsia="Calibri" w:cs="Arial"/>
          <w:szCs w:val="22"/>
          <w:lang w:eastAsia="en-US"/>
        </w:rPr>
      </w:pPr>
      <w:r w:rsidRPr="0037115A">
        <w:rPr>
          <w:rFonts w:eastAsia="Calibri" w:cs="Arial"/>
          <w:szCs w:val="22"/>
          <w:lang w:eastAsia="en-US"/>
        </w:rPr>
        <w:t>Raison sociale de l’établissement, de la société savante ou de la fédération hospitalière</w:t>
      </w:r>
    </w:p>
    <w:p w14:paraId="2DA8BA15" w14:textId="77777777" w:rsidR="0037115A" w:rsidRPr="0037115A" w:rsidRDefault="0037115A" w:rsidP="0037115A">
      <w:pPr>
        <w:numPr>
          <w:ilvl w:val="0"/>
          <w:numId w:val="41"/>
        </w:numPr>
        <w:pBdr>
          <w:top w:val="single" w:sz="4" w:space="1" w:color="auto"/>
          <w:left w:val="single" w:sz="4" w:space="4" w:color="auto"/>
          <w:bottom w:val="single" w:sz="4" w:space="1" w:color="auto"/>
          <w:right w:val="single" w:sz="4" w:space="4" w:color="auto"/>
        </w:pBdr>
        <w:tabs>
          <w:tab w:val="left" w:pos="284"/>
        </w:tabs>
        <w:spacing w:after="200" w:line="276" w:lineRule="auto"/>
        <w:ind w:left="284" w:hanging="284"/>
        <w:contextualSpacing/>
        <w:jc w:val="left"/>
        <w:rPr>
          <w:rFonts w:eastAsia="Calibri" w:cs="Arial"/>
          <w:szCs w:val="22"/>
          <w:lang w:eastAsia="en-US"/>
        </w:rPr>
      </w:pPr>
      <w:r w:rsidRPr="0037115A">
        <w:rPr>
          <w:rFonts w:eastAsia="Calibri" w:cs="Arial"/>
          <w:szCs w:val="22"/>
          <w:lang w:eastAsia="en-US"/>
        </w:rPr>
        <w:t>Numéro FINESS juridique et numéro FINESS géographique lorsque le demandeur est un établissement de santé</w:t>
      </w:r>
    </w:p>
    <w:p w14:paraId="3CF78F12" w14:textId="77777777" w:rsidR="0037115A" w:rsidRPr="0037115A" w:rsidRDefault="0037115A" w:rsidP="0037115A">
      <w:pPr>
        <w:numPr>
          <w:ilvl w:val="0"/>
          <w:numId w:val="41"/>
        </w:numPr>
        <w:pBdr>
          <w:top w:val="single" w:sz="4" w:space="1" w:color="auto"/>
          <w:left w:val="single" w:sz="4" w:space="4" w:color="auto"/>
          <w:bottom w:val="single" w:sz="4" w:space="1" w:color="auto"/>
          <w:right w:val="single" w:sz="4" w:space="4" w:color="auto"/>
        </w:pBdr>
        <w:tabs>
          <w:tab w:val="left" w:pos="284"/>
        </w:tabs>
        <w:spacing w:after="200" w:line="276" w:lineRule="auto"/>
        <w:ind w:left="284" w:hanging="284"/>
        <w:contextualSpacing/>
        <w:jc w:val="left"/>
        <w:rPr>
          <w:rFonts w:eastAsia="Calibri" w:cs="Arial"/>
          <w:szCs w:val="22"/>
          <w:lang w:eastAsia="en-US"/>
        </w:rPr>
      </w:pPr>
      <w:r w:rsidRPr="0037115A">
        <w:rPr>
          <w:rFonts w:eastAsia="Calibri" w:cs="Arial"/>
          <w:szCs w:val="22"/>
          <w:lang w:eastAsia="en-US"/>
        </w:rPr>
        <w:t>Numéro de téléphone et adresse électronique du service responsable</w:t>
      </w:r>
    </w:p>
    <w:p w14:paraId="00387E69" w14:textId="77777777" w:rsidR="0037115A" w:rsidRPr="0037115A" w:rsidRDefault="0037115A" w:rsidP="0037115A">
      <w:pPr>
        <w:numPr>
          <w:ilvl w:val="0"/>
          <w:numId w:val="41"/>
        </w:numPr>
        <w:pBdr>
          <w:top w:val="single" w:sz="4" w:space="1" w:color="auto"/>
          <w:left w:val="single" w:sz="4" w:space="4" w:color="auto"/>
          <w:bottom w:val="single" w:sz="4" w:space="1" w:color="auto"/>
          <w:right w:val="single" w:sz="4" w:space="4" w:color="auto"/>
        </w:pBdr>
        <w:tabs>
          <w:tab w:val="left" w:pos="284"/>
        </w:tabs>
        <w:spacing w:after="200" w:line="276" w:lineRule="auto"/>
        <w:ind w:left="284" w:hanging="284"/>
        <w:contextualSpacing/>
        <w:jc w:val="left"/>
        <w:rPr>
          <w:rFonts w:eastAsia="Calibri" w:cs="Arial"/>
          <w:szCs w:val="22"/>
          <w:lang w:eastAsia="en-US"/>
        </w:rPr>
      </w:pPr>
      <w:r w:rsidRPr="0037115A">
        <w:rPr>
          <w:rFonts w:eastAsia="Calibri" w:cs="Arial"/>
          <w:szCs w:val="22"/>
          <w:lang w:eastAsia="en-US"/>
        </w:rPr>
        <w:t xml:space="preserve">Une présentation précise, complète et sincère du protocole de prise en charge envisagé, afin que l’administration se prononce en toute connaissance de cause. Le demandeur décrit ainsi la liste exhaustive des actes et examens </w:t>
      </w:r>
      <w:proofErr w:type="spellStart"/>
      <w:r w:rsidRPr="0037115A">
        <w:rPr>
          <w:rFonts w:eastAsia="Calibri" w:cs="Arial"/>
          <w:szCs w:val="22"/>
          <w:lang w:eastAsia="en-US"/>
        </w:rPr>
        <w:t>auquels</w:t>
      </w:r>
      <w:proofErr w:type="spellEnd"/>
      <w:r w:rsidRPr="0037115A">
        <w:rPr>
          <w:rFonts w:eastAsia="Calibri" w:cs="Arial"/>
          <w:szCs w:val="22"/>
          <w:lang w:eastAsia="en-US"/>
        </w:rPr>
        <w:t xml:space="preserve"> la prise en charge renvoie, ainsi que le type et le nombre d’intervenants mobilisés</w:t>
      </w:r>
    </w:p>
    <w:p w14:paraId="12561F98" w14:textId="77777777" w:rsidR="0037115A" w:rsidRPr="0037115A" w:rsidRDefault="0037115A" w:rsidP="0037115A">
      <w:pPr>
        <w:numPr>
          <w:ilvl w:val="0"/>
          <w:numId w:val="41"/>
        </w:numPr>
        <w:pBdr>
          <w:top w:val="single" w:sz="4" w:space="1" w:color="auto"/>
          <w:left w:val="single" w:sz="4" w:space="4" w:color="auto"/>
          <w:bottom w:val="single" w:sz="4" w:space="1" w:color="auto"/>
          <w:right w:val="single" w:sz="4" w:space="4" w:color="auto"/>
        </w:pBdr>
        <w:tabs>
          <w:tab w:val="left" w:pos="284"/>
        </w:tabs>
        <w:spacing w:after="200" w:line="276" w:lineRule="auto"/>
        <w:ind w:left="284" w:hanging="284"/>
        <w:contextualSpacing/>
        <w:jc w:val="left"/>
        <w:rPr>
          <w:rFonts w:eastAsia="Calibri" w:cs="Arial"/>
          <w:szCs w:val="22"/>
          <w:lang w:eastAsia="en-US"/>
        </w:rPr>
      </w:pPr>
      <w:r w:rsidRPr="0037115A">
        <w:rPr>
          <w:rFonts w:eastAsia="Calibri" w:cs="Arial"/>
          <w:szCs w:val="22"/>
          <w:lang w:eastAsia="en-US"/>
        </w:rPr>
        <w:lastRenderedPageBreak/>
        <w:t>Référence précise des dispositions de la présente instruction sur la base desquelles s’appuie la demande (type d’hospitalisation de jour concerné…) et, dans la mesure du possible, analyse qui en est faite par le demandeur</w:t>
      </w:r>
    </w:p>
    <w:p w14:paraId="0D06CC76" w14:textId="77777777" w:rsidR="0037115A" w:rsidRPr="0037115A" w:rsidRDefault="0037115A" w:rsidP="0037115A"/>
    <w:p w14:paraId="58DE7C3A" w14:textId="77777777" w:rsidR="0037115A" w:rsidRPr="0037115A" w:rsidRDefault="0037115A" w:rsidP="0037115A">
      <w:r w:rsidRPr="0037115A">
        <w:t xml:space="preserve">Aucune demande de rescrit, pour un séjour donné, ne peut être formulée par un établissement de santé lorsqu’un contrôle de la tarification à l’activité, prévu à l’article L. 162-23-13 du code de la sécurité sociale, sur ce séjour, a été engagé (soit à compter de la réception de l’avis de contrôle mentionnant les activités, prestations ou ensembles de séjours concernés). </w:t>
      </w:r>
    </w:p>
    <w:p w14:paraId="6A50934B" w14:textId="77777777" w:rsidR="0037115A" w:rsidRPr="0037115A" w:rsidRDefault="0037115A" w:rsidP="0037115A"/>
    <w:p w14:paraId="302F8894" w14:textId="77777777" w:rsidR="0037115A" w:rsidRPr="0037115A" w:rsidRDefault="0037115A" w:rsidP="0037115A">
      <w:r w:rsidRPr="0037115A">
        <w:t>Ainsi, la demande de rescrit ne peut être formulée pour un séjour donné dont l’assurance maladie conteste la facturation.</w:t>
      </w:r>
    </w:p>
    <w:p w14:paraId="2A97518F" w14:textId="77777777" w:rsidR="0037115A" w:rsidRPr="0037115A" w:rsidRDefault="0037115A" w:rsidP="0037115A"/>
    <w:p w14:paraId="0A20B2D8" w14:textId="77777777" w:rsidR="0037115A" w:rsidRPr="0037115A" w:rsidRDefault="0037115A" w:rsidP="0037115A">
      <w:r w:rsidRPr="0037115A">
        <w:t>De la même manière, aucune demande de rescrit ne peut être formulée lorsqu’un contentieux en rapport avec cette demande est en cours.</w:t>
      </w:r>
    </w:p>
    <w:p w14:paraId="2379BE6B" w14:textId="77777777" w:rsidR="0037115A" w:rsidRPr="0037115A" w:rsidRDefault="0037115A" w:rsidP="0037115A"/>
    <w:p w14:paraId="108AE052" w14:textId="77777777" w:rsidR="0037115A" w:rsidRPr="0037115A" w:rsidRDefault="0037115A" w:rsidP="0037115A"/>
    <w:p w14:paraId="3ACC6E46" w14:textId="77777777" w:rsidR="0037115A" w:rsidRPr="0037115A" w:rsidRDefault="0037115A" w:rsidP="0037115A">
      <w:pPr>
        <w:ind w:left="720"/>
        <w:rPr>
          <w:b/>
        </w:rPr>
      </w:pPr>
      <w:r w:rsidRPr="0037115A">
        <w:rPr>
          <w:b/>
        </w:rPr>
        <w:t>2. Examen de la demande et réponse</w:t>
      </w:r>
    </w:p>
    <w:p w14:paraId="4FAF4E04" w14:textId="77777777" w:rsidR="0037115A" w:rsidRPr="0037115A" w:rsidRDefault="0037115A" w:rsidP="0037115A"/>
    <w:p w14:paraId="1350E073" w14:textId="77777777" w:rsidR="0037115A" w:rsidRPr="0037115A" w:rsidRDefault="0037115A" w:rsidP="0037115A">
      <w:pPr>
        <w:rPr>
          <w:i/>
        </w:rPr>
      </w:pPr>
      <w:r w:rsidRPr="0037115A">
        <w:t xml:space="preserve">L’UCR accuse réception de la demande de rescrit auprès du demandeur. Elle n’a pas vocation à se prononcer  sur le fond de la demande de rescrit mais doit en apprécier le caractère complet au regard des éléments mentionnés supra. Le cas échéant, l’UCR sollicite le demandeur pour apporter les éléments manquants. </w:t>
      </w:r>
    </w:p>
    <w:p w14:paraId="20BF4BF5" w14:textId="77777777" w:rsidR="0037115A" w:rsidRPr="0037115A" w:rsidRDefault="0037115A" w:rsidP="0037115A">
      <w:pPr>
        <w:rPr>
          <w:i/>
        </w:rPr>
      </w:pPr>
    </w:p>
    <w:p w14:paraId="65D1C7F9" w14:textId="77777777" w:rsidR="0037115A" w:rsidRPr="0037115A" w:rsidRDefault="0037115A" w:rsidP="0037115A">
      <w:r w:rsidRPr="0037115A">
        <w:t xml:space="preserve">La demande doit être transmise par l’UCR au Ministère des solidarités et de la santé dans un délai d’un mois à compter de sa réception. Lors de sa transmission, l’UCR en précise le caractère complet ou incomplet. </w:t>
      </w:r>
    </w:p>
    <w:p w14:paraId="3BF190B8" w14:textId="77777777" w:rsidR="0037115A" w:rsidRPr="0037115A" w:rsidRDefault="0037115A" w:rsidP="0037115A"/>
    <w:p w14:paraId="3D49C6F3" w14:textId="77777777" w:rsidR="0037115A" w:rsidRPr="0037115A" w:rsidRDefault="0037115A" w:rsidP="0037115A">
      <w:r w:rsidRPr="0037115A">
        <w:t xml:space="preserve">Le Ministère des solidarités et de la santé dispose d’un délai maximum de 3 mois, à compter de la transmission de la demande par l’UCR pour se prononcer et notifier sa réponse au demandeur. </w:t>
      </w:r>
    </w:p>
    <w:p w14:paraId="52622587" w14:textId="77777777" w:rsidR="0037115A" w:rsidRPr="0037115A" w:rsidRDefault="0037115A" w:rsidP="0037115A"/>
    <w:p w14:paraId="1A46904D" w14:textId="77777777" w:rsidR="0037115A" w:rsidRPr="0037115A" w:rsidRDefault="0037115A" w:rsidP="0037115A">
      <w:r w:rsidRPr="0037115A">
        <w:t xml:space="preserve">Ce délai permet un examen de la demande, associant le ministère, l’assurance maladie, ainsi que des experts médicaux désignés par les fédérations. </w:t>
      </w:r>
    </w:p>
    <w:p w14:paraId="201A8ECD" w14:textId="77777777" w:rsidR="0037115A" w:rsidRPr="0037115A" w:rsidRDefault="0037115A" w:rsidP="0037115A"/>
    <w:p w14:paraId="35E5041F" w14:textId="0A1ABF5E" w:rsidR="0037115A" w:rsidRPr="0037115A" w:rsidRDefault="0037115A" w:rsidP="0037115A">
      <w:r w:rsidRPr="0037115A">
        <w:t>L</w:t>
      </w:r>
      <w:r w:rsidR="00321A54">
        <w:t>’ensemble des demandes ainsi que l</w:t>
      </w:r>
      <w:r w:rsidRPr="0037115A">
        <w:t>es réponses apportées font l’objet d’une publication sur le site internet de l’ATIH et sur le site de l’assurance maladie AMELI. Elles y sont classées par thématique.</w:t>
      </w:r>
    </w:p>
    <w:p w14:paraId="2DDBF533" w14:textId="77777777" w:rsidR="0037115A" w:rsidRPr="0037115A" w:rsidRDefault="0037115A" w:rsidP="0037115A"/>
    <w:p w14:paraId="6A5A7A7E" w14:textId="0ACC145F" w:rsidR="0037115A" w:rsidRPr="0037115A" w:rsidRDefault="0037115A" w:rsidP="0037115A">
      <w:r w:rsidRPr="0037115A">
        <w:t>Lorsque la question posée ne présente pas un caractère nouveau, c'est-à-dire si elle a déjà fait l’objet d’une réponse publiée dans les conditions décrites précédemment, le Ministère retransmet au demandeur la réponse publiée.</w:t>
      </w:r>
    </w:p>
    <w:p w14:paraId="2C1A333A" w14:textId="77777777" w:rsidR="0037115A" w:rsidRPr="0037115A" w:rsidRDefault="0037115A" w:rsidP="0037115A"/>
    <w:p w14:paraId="042C10CA" w14:textId="77777777" w:rsidR="0037115A" w:rsidRPr="0037115A" w:rsidRDefault="0037115A" w:rsidP="0037115A"/>
    <w:p w14:paraId="298CCB42" w14:textId="77777777" w:rsidR="0037115A" w:rsidRPr="0037115A" w:rsidRDefault="0037115A" w:rsidP="0037115A">
      <w:pPr>
        <w:ind w:left="720"/>
        <w:rPr>
          <w:b/>
        </w:rPr>
      </w:pPr>
      <w:r w:rsidRPr="0037115A">
        <w:rPr>
          <w:b/>
        </w:rPr>
        <w:t xml:space="preserve">3. Opposabilité de la réponse </w:t>
      </w:r>
    </w:p>
    <w:p w14:paraId="195E6D75" w14:textId="77777777" w:rsidR="0037115A" w:rsidRPr="0037115A" w:rsidRDefault="0037115A" w:rsidP="0037115A">
      <w:pPr>
        <w:ind w:left="720"/>
        <w:contextualSpacing/>
      </w:pPr>
    </w:p>
    <w:p w14:paraId="5699EA1C" w14:textId="1FA151CE" w:rsidR="0037115A" w:rsidRPr="0037115A" w:rsidRDefault="0037115A" w:rsidP="0037115A">
      <w:r w:rsidRPr="0037115A">
        <w:t xml:space="preserve">La réponse apportée est opposable par l’établissement à l’origine de la demande et engage ainsi les services de l’Etat et de l’assurance maladie à ne pas revenir sur cette position formelle en cas de contrôle ultérieur réalisé au sein de l’établissement et portant sur une prise en charge </w:t>
      </w:r>
      <w:r w:rsidR="00321A54">
        <w:t>comparable</w:t>
      </w:r>
      <w:r w:rsidRPr="0037115A">
        <w:t xml:space="preserve"> à celle décrite dans la demande. L’établissement doit être de bonne foi et suivre effectivement la position ou les indications communiquées par l’administration.</w:t>
      </w:r>
    </w:p>
    <w:p w14:paraId="69B70E62" w14:textId="77777777" w:rsidR="0037115A" w:rsidRPr="0037115A" w:rsidRDefault="0037115A" w:rsidP="0037115A"/>
    <w:p w14:paraId="2EAFBA1E" w14:textId="77777777" w:rsidR="0037115A" w:rsidRPr="0037115A" w:rsidRDefault="0037115A" w:rsidP="0037115A">
      <w:r w:rsidRPr="0037115A">
        <w:t>Cette garantie prend fin lorsque la situation de fait exposée dans la demande ou la règlementation au regard de laquelle cette situation a été appréciée ont été modifiées.</w:t>
      </w:r>
    </w:p>
    <w:p w14:paraId="2683D5AF" w14:textId="77777777" w:rsidR="0037115A" w:rsidRPr="0037115A" w:rsidRDefault="0037115A" w:rsidP="0037115A"/>
    <w:p w14:paraId="2AA96AAD" w14:textId="7C5582C6" w:rsidR="0037115A" w:rsidRPr="0037115A" w:rsidRDefault="0037115A" w:rsidP="0037115A">
      <w:r w:rsidRPr="0037115A">
        <w:t>La réponse apportée, dès lors qu’elle a</w:t>
      </w:r>
      <w:r w:rsidR="00321A54">
        <w:t xml:space="preserve"> fait l’objet d’une publication</w:t>
      </w:r>
      <w:r w:rsidRPr="0037115A">
        <w:t xml:space="preserve">, est également opposable, selon les mêmes modalités, par les autres établissements de </w:t>
      </w:r>
      <w:r w:rsidR="00321A54">
        <w:t>santé à condition de relever de</w:t>
      </w:r>
      <w:r w:rsidRPr="0037115A">
        <w:t xml:space="preserve"> situations de faits comparables à celle exposée dans le rescrit.</w:t>
      </w:r>
    </w:p>
    <w:p w14:paraId="5CC75C32" w14:textId="77777777" w:rsidR="0031609F" w:rsidRDefault="0031609F" w:rsidP="006E7BC3">
      <w:pPr>
        <w:spacing w:after="120"/>
      </w:pPr>
    </w:p>
    <w:sectPr w:rsidR="0031609F" w:rsidSect="00D87CAD">
      <w:headerReference w:type="even" r:id="rId18"/>
      <w:headerReference w:type="default" r:id="rId19"/>
      <w:footerReference w:type="even" r:id="rId20"/>
      <w:footerReference w:type="default" r:id="rId21"/>
      <w:headerReference w:type="first" r:id="rId22"/>
      <w:footerReference w:type="first" r:id="rId23"/>
      <w:pgSz w:w="11906" w:h="16838" w:code="9"/>
      <w:pgMar w:top="958" w:right="1134" w:bottom="851" w:left="1134" w:header="340" w:footer="34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8" w:author="PIERRET, Stéphanie (DGOS)" w:date="2019-02-12T21:28:00Z" w:initials="PS(">
    <w:p w14:paraId="16A37182" w14:textId="7DB2B5FF" w:rsidR="00820C23" w:rsidRDefault="00820C23">
      <w:pPr>
        <w:pStyle w:val="Commentaire"/>
      </w:pPr>
      <w:r>
        <w:rPr>
          <w:rStyle w:val="Marquedecommentaire"/>
        </w:rPr>
        <w:annotationRef/>
      </w:r>
      <w:r>
        <w:t>Annexe réécrite de façon substantielle : le suivi des modifications étant devenu illisible, une version nouvelle est ici proposée.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A371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AFA5C" w14:textId="77777777" w:rsidR="00E14758" w:rsidRDefault="00E14758">
      <w:r>
        <w:separator/>
      </w:r>
    </w:p>
  </w:endnote>
  <w:endnote w:type="continuationSeparator" w:id="0">
    <w:p w14:paraId="67046B7E" w14:textId="77777777" w:rsidR="00E14758" w:rsidRDefault="00E14758">
      <w:r>
        <w:continuationSeparator/>
      </w:r>
    </w:p>
  </w:endnote>
  <w:endnote w:type="continuationNotice" w:id="1">
    <w:p w14:paraId="2BC0C733" w14:textId="77777777" w:rsidR="00E14758" w:rsidRDefault="00E14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228E0" w14:textId="77777777" w:rsidR="00E14758" w:rsidRDefault="00E147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CCB9" w14:textId="77777777" w:rsidR="00E14758" w:rsidRDefault="00E1475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E2919" w14:textId="77777777" w:rsidR="00E14758" w:rsidRDefault="00E147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E6325" w14:textId="77777777" w:rsidR="00E14758" w:rsidRDefault="00E14758">
      <w:r>
        <w:separator/>
      </w:r>
    </w:p>
  </w:footnote>
  <w:footnote w:type="continuationSeparator" w:id="0">
    <w:p w14:paraId="4286CBC4" w14:textId="77777777" w:rsidR="00E14758" w:rsidRDefault="00E14758">
      <w:r>
        <w:continuationSeparator/>
      </w:r>
    </w:p>
  </w:footnote>
  <w:footnote w:type="continuationNotice" w:id="1">
    <w:p w14:paraId="70B54501" w14:textId="77777777" w:rsidR="00E14758" w:rsidRDefault="00E14758"/>
  </w:footnote>
  <w:footnote w:id="2">
    <w:p w14:paraId="4F91D80D" w14:textId="77777777" w:rsidR="00E14758" w:rsidRDefault="00E14758" w:rsidP="00F3440B">
      <w:pPr>
        <w:pStyle w:val="Notedebasdepage"/>
      </w:pPr>
      <w:r w:rsidRPr="00F3440B">
        <w:rPr>
          <w:rStyle w:val="Appelnotedebasdep"/>
        </w:rPr>
        <w:footnoteRef/>
      </w:r>
      <w:r w:rsidRPr="00F3440B">
        <w:t xml:space="preserve"> </w:t>
      </w:r>
      <w:r w:rsidRPr="00F3440B">
        <w:rPr>
          <w:sz w:val="16"/>
        </w:rPr>
        <w:t>Par exemple, le patient tuberculeux nécessitant une isolation respiratoire, la mise en place de mesure d’hygiène supplémentaire parmi le personnel…</w:t>
      </w:r>
    </w:p>
  </w:footnote>
  <w:footnote w:id="3">
    <w:p w14:paraId="4493B036" w14:textId="77777777" w:rsidR="00E14758" w:rsidRDefault="00E14758" w:rsidP="006361DB">
      <w:pPr>
        <w:autoSpaceDE w:val="0"/>
        <w:autoSpaceDN w:val="0"/>
        <w:adjustRightInd w:val="0"/>
        <w:rPr>
          <w:rFonts w:cs="Arial"/>
          <w:b/>
          <w:bCs/>
          <w:sz w:val="16"/>
          <w:szCs w:val="16"/>
        </w:rPr>
      </w:pPr>
      <w:r w:rsidRPr="00FE5EA3">
        <w:rPr>
          <w:rStyle w:val="Appelnotedebasdep"/>
          <w:sz w:val="16"/>
          <w:szCs w:val="16"/>
        </w:rPr>
        <w:footnoteRef/>
      </w:r>
      <w:r w:rsidRPr="00FE5EA3">
        <w:rPr>
          <w:sz w:val="16"/>
          <w:szCs w:val="16"/>
        </w:rPr>
        <w:t xml:space="preserve"> Document CNAMTS/ DCCRF annexe 5 LR priorités 2008_ « Critères de décision pour le contrôle du GHM 23Z02Z (soins palliatifs) correspondant aux GHS 7956 7957 7958).</w:t>
      </w:r>
    </w:p>
    <w:p w14:paraId="70DBCDD3" w14:textId="77777777" w:rsidR="00E14758" w:rsidRPr="009F5CF3" w:rsidRDefault="00E14758" w:rsidP="006361DB">
      <w:pPr>
        <w:pStyle w:val="Notedebasdepage"/>
        <w:rPr>
          <w:sz w:val="16"/>
          <w:szCs w:val="16"/>
        </w:rPr>
      </w:pPr>
    </w:p>
  </w:footnote>
  <w:footnote w:id="4">
    <w:p w14:paraId="432C11FF" w14:textId="77777777" w:rsidR="00E14758" w:rsidRPr="001F7B0E" w:rsidRDefault="00E14758" w:rsidP="00A3431B">
      <w:pPr>
        <w:rPr>
          <w:rFonts w:cs="Arial"/>
          <w:sz w:val="16"/>
          <w:szCs w:val="16"/>
        </w:rPr>
      </w:pPr>
      <w:r w:rsidRPr="001F7B0E">
        <w:rPr>
          <w:rStyle w:val="Appelnotedebasdep"/>
          <w:rFonts w:cs="Arial"/>
          <w:sz w:val="16"/>
          <w:szCs w:val="16"/>
        </w:rPr>
        <w:footnoteRef/>
      </w:r>
      <w:r w:rsidRPr="001F7B0E">
        <w:rPr>
          <w:rFonts w:cs="Arial"/>
          <w:sz w:val="16"/>
          <w:szCs w:val="16"/>
        </w:rPr>
        <w:t xml:space="preserve"> L’article 43 du code de déontologie médicale, qui a été retranscrit dans le CSP (art. R. 4147-43) dispose que : « </w:t>
      </w:r>
      <w:r w:rsidRPr="001F7B0E">
        <w:rPr>
          <w:rFonts w:cs="Arial"/>
          <w:i/>
          <w:iCs/>
          <w:sz w:val="16"/>
          <w:szCs w:val="16"/>
        </w:rPr>
        <w:t>Le médecin doit être le défenseur de l'enfant lorsqu'il estime que l'intérêt de sa santé est mal compris ou mal préservé par son entourage</w:t>
      </w:r>
      <w:r w:rsidRPr="001F7B0E">
        <w:rPr>
          <w:rFonts w:cs="Arial"/>
          <w:sz w:val="16"/>
          <w:szCs w:val="16"/>
        </w:rPr>
        <w:t xml:space="preserve">. » L’article 44 (retranscrit à l’article R. 4147-44 du CSP) dispose </w:t>
      </w:r>
      <w:proofErr w:type="spellStart"/>
      <w:r w:rsidRPr="001F7B0E">
        <w:rPr>
          <w:rFonts w:cs="Arial"/>
          <w:sz w:val="16"/>
          <w:szCs w:val="16"/>
        </w:rPr>
        <w:t>quantà</w:t>
      </w:r>
      <w:proofErr w:type="spellEnd"/>
      <w:r w:rsidRPr="001F7B0E">
        <w:rPr>
          <w:rFonts w:cs="Arial"/>
          <w:sz w:val="16"/>
          <w:szCs w:val="16"/>
        </w:rPr>
        <w:t xml:space="preserve"> lui que : « </w:t>
      </w:r>
      <w:r w:rsidRPr="001F7B0E">
        <w:rPr>
          <w:rFonts w:cs="Arial"/>
          <w:i/>
          <w:iCs/>
          <w:sz w:val="16"/>
          <w:szCs w:val="16"/>
        </w:rPr>
        <w:t>Lorsqu'un médecin discerne qu'une personne auprès de laquelle il est appelé est victime de sévices ou de privations, il doit mettre en œuvre les moyens les plus adéquats pour la protéger en faisant preuve de prudence et de circonspection. S'il s'agit d'un mineur de quinze ans ou d'une personne qui n'est pas en mesure de se protéger en raison de son âge ou de son état physique ou psychique, il doit, sauf circonstances particulières qu'il apprécie en conscience, alerter les autorités judiciaires, médicales ou administratives.</w:t>
      </w:r>
      <w:r w:rsidRPr="001F7B0E">
        <w:rPr>
          <w:rFonts w:cs="Arial"/>
          <w:sz w:val="16"/>
          <w:szCs w:val="16"/>
        </w:rPr>
        <w:t> »</w:t>
      </w:r>
    </w:p>
  </w:footnote>
  <w:footnote w:id="5">
    <w:p w14:paraId="0CBB3F21" w14:textId="77777777" w:rsidR="00E14758" w:rsidRPr="001F7B0E" w:rsidRDefault="00E14758" w:rsidP="00A3431B">
      <w:pPr>
        <w:rPr>
          <w:rFonts w:cs="Arial"/>
          <w:sz w:val="16"/>
          <w:szCs w:val="16"/>
        </w:rPr>
      </w:pPr>
      <w:r w:rsidRPr="0058086A">
        <w:rPr>
          <w:rStyle w:val="Appelnotedebasdep"/>
          <w:sz w:val="16"/>
          <w:szCs w:val="16"/>
        </w:rPr>
        <w:footnoteRef/>
      </w:r>
      <w:r w:rsidRPr="0058086A">
        <w:rPr>
          <w:sz w:val="16"/>
          <w:szCs w:val="16"/>
        </w:rPr>
        <w:t xml:space="preserve"> </w:t>
      </w:r>
      <w:r w:rsidRPr="001F7B0E">
        <w:rPr>
          <w:rFonts w:cs="Arial"/>
          <w:sz w:val="16"/>
          <w:szCs w:val="16"/>
        </w:rPr>
        <w:t>Cette obligation de mettre en œuvre les moyens adéquats peut donc effectivement conduire le médecin à prescrire l’hospitalisation de son patient. La HAS a d’ailleurs publié une fiche mémo en octobre 2014 intitulée « </w:t>
      </w:r>
      <w:r w:rsidRPr="001F7B0E">
        <w:rPr>
          <w:rFonts w:cs="Arial"/>
          <w:i/>
          <w:iCs/>
          <w:sz w:val="16"/>
          <w:szCs w:val="16"/>
        </w:rPr>
        <w:t>Maltraitance chez l’enfant : repérage et conduite à tenir</w:t>
      </w:r>
      <w:r w:rsidRPr="001F7B0E">
        <w:rPr>
          <w:rFonts w:cs="Arial"/>
          <w:sz w:val="16"/>
          <w:szCs w:val="16"/>
        </w:rPr>
        <w:t> », dans laquelle elle recommande une hospitalisation immédiate :</w:t>
      </w:r>
    </w:p>
    <w:p w14:paraId="06718027" w14:textId="77777777" w:rsidR="00E14758" w:rsidRPr="001F7B0E" w:rsidRDefault="00E14758" w:rsidP="005C3DE7">
      <w:pPr>
        <w:pStyle w:val="Paragraphedeliste"/>
        <w:numPr>
          <w:ilvl w:val="0"/>
          <w:numId w:val="6"/>
        </w:numPr>
        <w:autoSpaceDE w:val="0"/>
        <w:autoSpaceDN w:val="0"/>
        <w:spacing w:after="0" w:line="240" w:lineRule="auto"/>
        <w:contextualSpacing w:val="0"/>
        <w:rPr>
          <w:rFonts w:ascii="Arial" w:hAnsi="Arial" w:cs="Arial"/>
          <w:sz w:val="16"/>
          <w:szCs w:val="16"/>
        </w:rPr>
      </w:pPr>
      <w:r w:rsidRPr="001F7B0E">
        <w:rPr>
          <w:rFonts w:ascii="Arial" w:hAnsi="Arial" w:cs="Arial"/>
          <w:sz w:val="16"/>
          <w:szCs w:val="16"/>
        </w:rPr>
        <w:t>lorsque l’enfant est un nourrisson ;</w:t>
      </w:r>
    </w:p>
    <w:p w14:paraId="4B4DFD42" w14:textId="77777777" w:rsidR="00E14758" w:rsidRPr="001F7B0E" w:rsidRDefault="00E14758" w:rsidP="005C3DE7">
      <w:pPr>
        <w:pStyle w:val="Paragraphedeliste"/>
        <w:numPr>
          <w:ilvl w:val="0"/>
          <w:numId w:val="6"/>
        </w:numPr>
        <w:autoSpaceDE w:val="0"/>
        <w:autoSpaceDN w:val="0"/>
        <w:spacing w:after="0" w:line="240" w:lineRule="auto"/>
        <w:contextualSpacing w:val="0"/>
        <w:rPr>
          <w:rFonts w:ascii="Arial" w:hAnsi="Arial" w:cs="Arial"/>
          <w:sz w:val="16"/>
          <w:szCs w:val="16"/>
        </w:rPr>
      </w:pPr>
      <w:r w:rsidRPr="001F7B0E">
        <w:rPr>
          <w:rFonts w:ascii="Arial" w:hAnsi="Arial" w:cs="Arial"/>
          <w:sz w:val="16"/>
          <w:szCs w:val="16"/>
        </w:rPr>
        <w:t>lorsqu’il existe un risque médical important, voire vital ;</w:t>
      </w:r>
    </w:p>
    <w:p w14:paraId="09F9A373" w14:textId="77777777" w:rsidR="00E14758" w:rsidRPr="001F7B0E" w:rsidRDefault="00E14758" w:rsidP="005C3DE7">
      <w:pPr>
        <w:pStyle w:val="Paragraphedeliste"/>
        <w:numPr>
          <w:ilvl w:val="0"/>
          <w:numId w:val="6"/>
        </w:numPr>
        <w:spacing w:after="0" w:line="240" w:lineRule="auto"/>
        <w:contextualSpacing w:val="0"/>
        <w:rPr>
          <w:rFonts w:ascii="Arial" w:hAnsi="Arial" w:cs="Arial"/>
          <w:sz w:val="16"/>
          <w:szCs w:val="16"/>
        </w:rPr>
      </w:pPr>
      <w:r w:rsidRPr="001F7B0E">
        <w:rPr>
          <w:rFonts w:ascii="Arial" w:hAnsi="Arial" w:cs="Arial"/>
          <w:sz w:val="16"/>
          <w:szCs w:val="16"/>
        </w:rPr>
        <w:t>lorsque la mise à l’abri de l’enfant est nécessaire.</w:t>
      </w:r>
    </w:p>
    <w:p w14:paraId="4900176B" w14:textId="77777777" w:rsidR="00E14758" w:rsidRPr="00FE5EA3" w:rsidRDefault="00E14758" w:rsidP="00A3431B">
      <w:pPr>
        <w:pStyle w:val="Notedebasdepage"/>
        <w:rPr>
          <w:sz w:val="16"/>
          <w:szCs w:val="16"/>
        </w:rPr>
      </w:pPr>
      <w:r w:rsidRPr="001F7B0E">
        <w:rPr>
          <w:rFonts w:cs="Arial"/>
          <w:sz w:val="16"/>
          <w:szCs w:val="16"/>
        </w:rPr>
        <w:t xml:space="preserve">Dans le cas plus spécifique de la maltraitance sexuelle intrafamiliale, une recommandation HAS de mai 2011 préconise une hospitalisation, éventuellement sous un prétexte médical, afin de protéger le mineur et de réaliser une évaluation médicale, psychologique et sociale, notamment afin de soustraire le mineur à son agresseur présumé ou à son milieu, en cas de troubles psychologiques </w:t>
      </w:r>
      <w:r w:rsidRPr="00FE5EA3">
        <w:rPr>
          <w:rFonts w:cs="Arial"/>
          <w:sz w:val="16"/>
          <w:szCs w:val="16"/>
        </w:rPr>
        <w:t>inquiétants ou si le médecin hésite à signaler par manque d’éléments suffisants.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8B2CF" w14:textId="4667D7D9" w:rsidR="00E14758" w:rsidRDefault="00BE3ED7">
    <w:pPr>
      <w:pStyle w:val="En-tte"/>
    </w:pPr>
    <w:r>
      <w:rPr>
        <w:noProof/>
      </w:rPr>
      <w:pict w14:anchorId="54BBD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98829" o:spid="_x0000_s2050" type="#_x0000_t136" style="position:absolute;left:0;text-align:left;margin-left:0;margin-top:0;width:611.4pt;height:67.9pt;rotation:315;z-index:-251655168;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A3007" w14:textId="1E772E5E" w:rsidR="00E14758" w:rsidRDefault="00BE3ED7">
    <w:pPr>
      <w:pStyle w:val="En-tte"/>
    </w:pPr>
    <w:r>
      <w:rPr>
        <w:noProof/>
      </w:rPr>
      <w:pict w14:anchorId="78278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98830" o:spid="_x0000_s2051" type="#_x0000_t136" style="position:absolute;left:0;text-align:left;margin-left:0;margin-top:0;width:611.4pt;height:67.9pt;rotation:315;z-index:-251653120;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B1D0" w14:textId="1D31A986" w:rsidR="00E14758" w:rsidRDefault="00BE3ED7">
    <w:pPr>
      <w:pStyle w:val="En-tte"/>
    </w:pPr>
    <w:r>
      <w:rPr>
        <w:noProof/>
      </w:rPr>
      <w:pict w14:anchorId="0AF61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98828" o:spid="_x0000_s2049" type="#_x0000_t136" style="position:absolute;left:0;text-align:left;margin-left:0;margin-top:0;width:611.4pt;height:67.9pt;rotation:315;z-index:-251657216;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5C7"/>
    <w:multiLevelType w:val="hybridMultilevel"/>
    <w:tmpl w:val="90DE2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37A1D4E"/>
    <w:multiLevelType w:val="hybridMultilevel"/>
    <w:tmpl w:val="BA724102"/>
    <w:lvl w:ilvl="0" w:tplc="2A60FE12">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07B719CB"/>
    <w:multiLevelType w:val="hybridMultilevel"/>
    <w:tmpl w:val="79EA9212"/>
    <w:lvl w:ilvl="0" w:tplc="A076505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9FD5E7B"/>
    <w:multiLevelType w:val="hybridMultilevel"/>
    <w:tmpl w:val="C2D01C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3235BC"/>
    <w:multiLevelType w:val="hybridMultilevel"/>
    <w:tmpl w:val="6FFED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634581"/>
    <w:multiLevelType w:val="multilevel"/>
    <w:tmpl w:val="040C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0F932225"/>
    <w:multiLevelType w:val="hybridMultilevel"/>
    <w:tmpl w:val="50183A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13CE7F81"/>
    <w:multiLevelType w:val="hybridMultilevel"/>
    <w:tmpl w:val="10120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62546F4"/>
    <w:multiLevelType w:val="hybridMultilevel"/>
    <w:tmpl w:val="6EF662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168D4820"/>
    <w:multiLevelType w:val="hybridMultilevel"/>
    <w:tmpl w:val="9182BDD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B751D98"/>
    <w:multiLevelType w:val="hybridMultilevel"/>
    <w:tmpl w:val="F15275E8"/>
    <w:lvl w:ilvl="0" w:tplc="3E8A97A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1E0D0F83"/>
    <w:multiLevelType w:val="hybridMultilevel"/>
    <w:tmpl w:val="7F9AC0E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0C4361D"/>
    <w:multiLevelType w:val="hybridMultilevel"/>
    <w:tmpl w:val="442237FA"/>
    <w:lvl w:ilvl="0" w:tplc="984AC9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6D36AC"/>
    <w:multiLevelType w:val="hybridMultilevel"/>
    <w:tmpl w:val="198C9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6960D3"/>
    <w:multiLevelType w:val="multilevel"/>
    <w:tmpl w:val="040C001F"/>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5">
    <w:nsid w:val="35F82F70"/>
    <w:multiLevelType w:val="multilevel"/>
    <w:tmpl w:val="368E531A"/>
    <w:lvl w:ilvl="0">
      <w:start w:val="1"/>
      <w:numFmt w:val="decimal"/>
      <w:lvlText w:val="%1."/>
      <w:lvlJc w:val="left"/>
      <w:pPr>
        <w:ind w:left="644"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3F7ADC"/>
    <w:multiLevelType w:val="hybridMultilevel"/>
    <w:tmpl w:val="687A91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AC25D5"/>
    <w:multiLevelType w:val="hybridMultilevel"/>
    <w:tmpl w:val="F55A0F62"/>
    <w:lvl w:ilvl="0" w:tplc="903A857E">
      <w:start w:val="1"/>
      <w:numFmt w:val="decimal"/>
      <w:lvlText w:val="%1."/>
      <w:lvlJc w:val="left"/>
      <w:pPr>
        <w:ind w:left="720" w:hanging="360"/>
      </w:pPr>
      <w:rPr>
        <w:rFonts w:ascii="Arial"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42917D4A"/>
    <w:multiLevelType w:val="hybridMultilevel"/>
    <w:tmpl w:val="B0DC8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9D10C5"/>
    <w:multiLevelType w:val="hybridMultilevel"/>
    <w:tmpl w:val="195E88CA"/>
    <w:lvl w:ilvl="0" w:tplc="848EB9A4">
      <w:numFmt w:val="bullet"/>
      <w:lvlText w:val="-"/>
      <w:lvlJc w:val="left"/>
      <w:pPr>
        <w:ind w:left="1428" w:hanging="360"/>
      </w:pPr>
      <w:rPr>
        <w:rFonts w:ascii="Calibri" w:eastAsia="Calibri"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497667CE"/>
    <w:multiLevelType w:val="hybridMultilevel"/>
    <w:tmpl w:val="4E2AF900"/>
    <w:lvl w:ilvl="0" w:tplc="6960EEF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151954"/>
    <w:multiLevelType w:val="hybridMultilevel"/>
    <w:tmpl w:val="6D2A4B2A"/>
    <w:lvl w:ilvl="0" w:tplc="8954D8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7826C48"/>
    <w:multiLevelType w:val="hybridMultilevel"/>
    <w:tmpl w:val="C234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2074D3"/>
    <w:multiLevelType w:val="hybridMultilevel"/>
    <w:tmpl w:val="DB969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5402CB"/>
    <w:multiLevelType w:val="multilevel"/>
    <w:tmpl w:val="219CCD2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27B5F19"/>
    <w:multiLevelType w:val="hybridMultilevel"/>
    <w:tmpl w:val="09ECF53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6">
    <w:nsid w:val="643F1C3A"/>
    <w:multiLevelType w:val="hybridMultilevel"/>
    <w:tmpl w:val="6DDE5C3A"/>
    <w:lvl w:ilvl="0" w:tplc="848EB9A4">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652F7D8A"/>
    <w:multiLevelType w:val="hybridMultilevel"/>
    <w:tmpl w:val="C2EC5E38"/>
    <w:lvl w:ilvl="0" w:tplc="D7D227C4">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65647F47"/>
    <w:multiLevelType w:val="hybridMultilevel"/>
    <w:tmpl w:val="31CCCE9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67393090"/>
    <w:multiLevelType w:val="hybridMultilevel"/>
    <w:tmpl w:val="A6EC3FC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711E546F"/>
    <w:multiLevelType w:val="hybridMultilevel"/>
    <w:tmpl w:val="9FA05740"/>
    <w:lvl w:ilvl="0" w:tplc="4EA81596">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2B72277"/>
    <w:multiLevelType w:val="hybridMultilevel"/>
    <w:tmpl w:val="E7B0037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3F13FEC"/>
    <w:multiLevelType w:val="hybridMultilevel"/>
    <w:tmpl w:val="256E7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D945CA"/>
    <w:multiLevelType w:val="hybridMultilevel"/>
    <w:tmpl w:val="1B8085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nsid w:val="77886211"/>
    <w:multiLevelType w:val="multilevel"/>
    <w:tmpl w:val="040C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78453E24"/>
    <w:multiLevelType w:val="hybridMultilevel"/>
    <w:tmpl w:val="727675F8"/>
    <w:lvl w:ilvl="0" w:tplc="96862070">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78C57697"/>
    <w:multiLevelType w:val="hybridMultilevel"/>
    <w:tmpl w:val="AD309456"/>
    <w:lvl w:ilvl="0" w:tplc="93640D00">
      <w:start w:val="1"/>
      <w:numFmt w:val="bullet"/>
      <w:lvlText w:val="ð"/>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nsid w:val="7EA84FFE"/>
    <w:multiLevelType w:val="multilevel"/>
    <w:tmpl w:val="219CCD2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FA53719"/>
    <w:multiLevelType w:val="hybridMultilevel"/>
    <w:tmpl w:val="E78471A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4"/>
  </w:num>
  <w:num w:numId="4">
    <w:abstractNumId w:val="22"/>
  </w:num>
  <w:num w:numId="5">
    <w:abstractNumId w:val="1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8"/>
  </w:num>
  <w:num w:numId="10">
    <w:abstractNumId w:val="19"/>
  </w:num>
  <w:num w:numId="11">
    <w:abstractNumId w:val="13"/>
  </w:num>
  <w:num w:numId="12">
    <w:abstractNumId w:val="5"/>
  </w:num>
  <w:num w:numId="13">
    <w:abstractNumId w:val="37"/>
  </w:num>
  <w:num w:numId="14">
    <w:abstractNumId w:val="24"/>
  </w:num>
  <w:num w:numId="15">
    <w:abstractNumId w:val="16"/>
  </w:num>
  <w:num w:numId="16">
    <w:abstractNumId w:val="25"/>
  </w:num>
  <w:num w:numId="17">
    <w:abstractNumId w:val="35"/>
  </w:num>
  <w:num w:numId="18">
    <w:abstractNumId w:val="36"/>
  </w:num>
  <w:num w:numId="19">
    <w:abstractNumId w:val="10"/>
  </w:num>
  <w:num w:numId="20">
    <w:abstractNumId w:val="34"/>
  </w:num>
  <w:num w:numId="21">
    <w:abstractNumId w:val="32"/>
  </w:num>
  <w:num w:numId="22">
    <w:abstractNumId w:val="6"/>
  </w:num>
  <w:num w:numId="23">
    <w:abstractNumId w:val="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
  </w:num>
  <w:num w:numId="27">
    <w:abstractNumId w:val="31"/>
  </w:num>
  <w:num w:numId="28">
    <w:abstractNumId w:val="9"/>
  </w:num>
  <w:num w:numId="29">
    <w:abstractNumId w:val="28"/>
  </w:num>
  <w:num w:numId="30">
    <w:abstractNumId w:val="11"/>
  </w:num>
  <w:num w:numId="31">
    <w:abstractNumId w:val="30"/>
  </w:num>
  <w:num w:numId="32">
    <w:abstractNumId w:val="21"/>
  </w:num>
  <w:num w:numId="33">
    <w:abstractNumId w:val="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0"/>
  </w:num>
  <w:num w:numId="4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RRET, Stéphanie (DGOS)">
    <w15:presenceInfo w15:providerId="AD" w15:userId="S-1-5-21-27022435-3177379373-3347635678-32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71"/>
    <w:rsid w:val="00000DA7"/>
    <w:rsid w:val="0000387F"/>
    <w:rsid w:val="00005F23"/>
    <w:rsid w:val="00007C60"/>
    <w:rsid w:val="0001108A"/>
    <w:rsid w:val="00014E86"/>
    <w:rsid w:val="00014FE6"/>
    <w:rsid w:val="00021E5E"/>
    <w:rsid w:val="0002238C"/>
    <w:rsid w:val="000253A8"/>
    <w:rsid w:val="00025597"/>
    <w:rsid w:val="00032262"/>
    <w:rsid w:val="00040098"/>
    <w:rsid w:val="0004027D"/>
    <w:rsid w:val="00042469"/>
    <w:rsid w:val="00042C4E"/>
    <w:rsid w:val="000432DB"/>
    <w:rsid w:val="00043586"/>
    <w:rsid w:val="00043E5F"/>
    <w:rsid w:val="00046324"/>
    <w:rsid w:val="0005130B"/>
    <w:rsid w:val="000567D3"/>
    <w:rsid w:val="00070C0A"/>
    <w:rsid w:val="00071126"/>
    <w:rsid w:val="000717C5"/>
    <w:rsid w:val="00072B4A"/>
    <w:rsid w:val="000738C2"/>
    <w:rsid w:val="00075D35"/>
    <w:rsid w:val="00076497"/>
    <w:rsid w:val="000824CA"/>
    <w:rsid w:val="000839A2"/>
    <w:rsid w:val="00084586"/>
    <w:rsid w:val="000855AE"/>
    <w:rsid w:val="0009301C"/>
    <w:rsid w:val="00093BB2"/>
    <w:rsid w:val="000946A6"/>
    <w:rsid w:val="000A57A0"/>
    <w:rsid w:val="000B05D2"/>
    <w:rsid w:val="000B516B"/>
    <w:rsid w:val="000B5683"/>
    <w:rsid w:val="000B706D"/>
    <w:rsid w:val="000C6278"/>
    <w:rsid w:val="000D5016"/>
    <w:rsid w:val="000D7915"/>
    <w:rsid w:val="000E05AD"/>
    <w:rsid w:val="000E1A6A"/>
    <w:rsid w:val="000E323C"/>
    <w:rsid w:val="000E5CFD"/>
    <w:rsid w:val="000E7DE1"/>
    <w:rsid w:val="000F198F"/>
    <w:rsid w:val="000F731D"/>
    <w:rsid w:val="001000CF"/>
    <w:rsid w:val="00101A31"/>
    <w:rsid w:val="00104041"/>
    <w:rsid w:val="00104558"/>
    <w:rsid w:val="00105900"/>
    <w:rsid w:val="00107737"/>
    <w:rsid w:val="001116B4"/>
    <w:rsid w:val="00111D44"/>
    <w:rsid w:val="00112473"/>
    <w:rsid w:val="00113AE2"/>
    <w:rsid w:val="00114BE2"/>
    <w:rsid w:val="00115885"/>
    <w:rsid w:val="00116297"/>
    <w:rsid w:val="00121BFA"/>
    <w:rsid w:val="0012506C"/>
    <w:rsid w:val="00125772"/>
    <w:rsid w:val="00125950"/>
    <w:rsid w:val="001266B6"/>
    <w:rsid w:val="00127226"/>
    <w:rsid w:val="001341AF"/>
    <w:rsid w:val="001343F4"/>
    <w:rsid w:val="00134441"/>
    <w:rsid w:val="00135C81"/>
    <w:rsid w:val="001426B7"/>
    <w:rsid w:val="00145FF5"/>
    <w:rsid w:val="0014775D"/>
    <w:rsid w:val="00147CE6"/>
    <w:rsid w:val="00147D8F"/>
    <w:rsid w:val="0015011B"/>
    <w:rsid w:val="00155AE3"/>
    <w:rsid w:val="001562B2"/>
    <w:rsid w:val="001579AB"/>
    <w:rsid w:val="00161CFB"/>
    <w:rsid w:val="00161DE7"/>
    <w:rsid w:val="00164B61"/>
    <w:rsid w:val="00166982"/>
    <w:rsid w:val="00166AED"/>
    <w:rsid w:val="0017195E"/>
    <w:rsid w:val="00173A1F"/>
    <w:rsid w:val="001815E5"/>
    <w:rsid w:val="00182942"/>
    <w:rsid w:val="00182C21"/>
    <w:rsid w:val="001924D4"/>
    <w:rsid w:val="00194867"/>
    <w:rsid w:val="00196743"/>
    <w:rsid w:val="001A53A2"/>
    <w:rsid w:val="001B1E5A"/>
    <w:rsid w:val="001B45B9"/>
    <w:rsid w:val="001B6C64"/>
    <w:rsid w:val="001C78FA"/>
    <w:rsid w:val="001D343F"/>
    <w:rsid w:val="001D4E53"/>
    <w:rsid w:val="001D7FFD"/>
    <w:rsid w:val="001E096A"/>
    <w:rsid w:val="001E16D1"/>
    <w:rsid w:val="001E2B77"/>
    <w:rsid w:val="001E3A1F"/>
    <w:rsid w:val="001E3E5B"/>
    <w:rsid w:val="001E4CC7"/>
    <w:rsid w:val="001E66E6"/>
    <w:rsid w:val="001E6C62"/>
    <w:rsid w:val="001F2F77"/>
    <w:rsid w:val="001F7B0E"/>
    <w:rsid w:val="002007F2"/>
    <w:rsid w:val="00203207"/>
    <w:rsid w:val="00203234"/>
    <w:rsid w:val="002034B6"/>
    <w:rsid w:val="00206585"/>
    <w:rsid w:val="0020787C"/>
    <w:rsid w:val="002128B5"/>
    <w:rsid w:val="00215B44"/>
    <w:rsid w:val="002161D1"/>
    <w:rsid w:val="00221FFF"/>
    <w:rsid w:val="00224D28"/>
    <w:rsid w:val="00225A5B"/>
    <w:rsid w:val="00227C35"/>
    <w:rsid w:val="0023275C"/>
    <w:rsid w:val="002332FA"/>
    <w:rsid w:val="00234CCE"/>
    <w:rsid w:val="00234E8B"/>
    <w:rsid w:val="00240BA1"/>
    <w:rsid w:val="00241D91"/>
    <w:rsid w:val="0024204E"/>
    <w:rsid w:val="00244AFA"/>
    <w:rsid w:val="00244F72"/>
    <w:rsid w:val="00247604"/>
    <w:rsid w:val="00247F0B"/>
    <w:rsid w:val="0025020C"/>
    <w:rsid w:val="00253507"/>
    <w:rsid w:val="00255156"/>
    <w:rsid w:val="00257193"/>
    <w:rsid w:val="00257933"/>
    <w:rsid w:val="0026164B"/>
    <w:rsid w:val="00265E12"/>
    <w:rsid w:val="0026731B"/>
    <w:rsid w:val="00270F84"/>
    <w:rsid w:val="00273CBD"/>
    <w:rsid w:val="00276D05"/>
    <w:rsid w:val="00281725"/>
    <w:rsid w:val="00281860"/>
    <w:rsid w:val="00281CC7"/>
    <w:rsid w:val="00283871"/>
    <w:rsid w:val="0028453B"/>
    <w:rsid w:val="00286474"/>
    <w:rsid w:val="002911FC"/>
    <w:rsid w:val="00295AFF"/>
    <w:rsid w:val="002A0E71"/>
    <w:rsid w:val="002A0F3E"/>
    <w:rsid w:val="002A14B0"/>
    <w:rsid w:val="002A2535"/>
    <w:rsid w:val="002A68C7"/>
    <w:rsid w:val="002B5D7B"/>
    <w:rsid w:val="002B6361"/>
    <w:rsid w:val="002C3B24"/>
    <w:rsid w:val="002C4CE1"/>
    <w:rsid w:val="002D3ED5"/>
    <w:rsid w:val="002D5E43"/>
    <w:rsid w:val="002D671C"/>
    <w:rsid w:val="002D768A"/>
    <w:rsid w:val="002E0CC2"/>
    <w:rsid w:val="002E245F"/>
    <w:rsid w:val="002F5CF3"/>
    <w:rsid w:val="002F737B"/>
    <w:rsid w:val="00300068"/>
    <w:rsid w:val="00302B4E"/>
    <w:rsid w:val="003033E0"/>
    <w:rsid w:val="003034E9"/>
    <w:rsid w:val="003036FC"/>
    <w:rsid w:val="00303907"/>
    <w:rsid w:val="00304530"/>
    <w:rsid w:val="00305B8B"/>
    <w:rsid w:val="00306543"/>
    <w:rsid w:val="00310229"/>
    <w:rsid w:val="00310A4E"/>
    <w:rsid w:val="003116F7"/>
    <w:rsid w:val="00312ACA"/>
    <w:rsid w:val="00314C2A"/>
    <w:rsid w:val="00315E32"/>
    <w:rsid w:val="0031609F"/>
    <w:rsid w:val="00316D9D"/>
    <w:rsid w:val="003171AB"/>
    <w:rsid w:val="00320D7B"/>
    <w:rsid w:val="00321A54"/>
    <w:rsid w:val="00322D2C"/>
    <w:rsid w:val="003248B9"/>
    <w:rsid w:val="00326814"/>
    <w:rsid w:val="0033207A"/>
    <w:rsid w:val="0033389C"/>
    <w:rsid w:val="00335CEA"/>
    <w:rsid w:val="0034217F"/>
    <w:rsid w:val="00344FED"/>
    <w:rsid w:val="00345A80"/>
    <w:rsid w:val="00346ACA"/>
    <w:rsid w:val="00346D2A"/>
    <w:rsid w:val="0035235A"/>
    <w:rsid w:val="00352504"/>
    <w:rsid w:val="003527DE"/>
    <w:rsid w:val="003530E4"/>
    <w:rsid w:val="003556BC"/>
    <w:rsid w:val="00355A75"/>
    <w:rsid w:val="00357AD8"/>
    <w:rsid w:val="00360FA7"/>
    <w:rsid w:val="00363160"/>
    <w:rsid w:val="003635E3"/>
    <w:rsid w:val="0037044C"/>
    <w:rsid w:val="0037115A"/>
    <w:rsid w:val="003745F6"/>
    <w:rsid w:val="003759DF"/>
    <w:rsid w:val="003776DD"/>
    <w:rsid w:val="0038077E"/>
    <w:rsid w:val="00381BCF"/>
    <w:rsid w:val="00381E7B"/>
    <w:rsid w:val="00384E5B"/>
    <w:rsid w:val="003870D7"/>
    <w:rsid w:val="00387208"/>
    <w:rsid w:val="00392B51"/>
    <w:rsid w:val="00392F45"/>
    <w:rsid w:val="00393884"/>
    <w:rsid w:val="00394026"/>
    <w:rsid w:val="00394E3A"/>
    <w:rsid w:val="003B0850"/>
    <w:rsid w:val="003B221C"/>
    <w:rsid w:val="003B290A"/>
    <w:rsid w:val="003B4051"/>
    <w:rsid w:val="003B6455"/>
    <w:rsid w:val="003B6D9F"/>
    <w:rsid w:val="003C0EDD"/>
    <w:rsid w:val="003C26EC"/>
    <w:rsid w:val="003C3021"/>
    <w:rsid w:val="003C3499"/>
    <w:rsid w:val="003C656C"/>
    <w:rsid w:val="003C79D0"/>
    <w:rsid w:val="003D140A"/>
    <w:rsid w:val="003D15FD"/>
    <w:rsid w:val="003D283A"/>
    <w:rsid w:val="003D391F"/>
    <w:rsid w:val="003D3E99"/>
    <w:rsid w:val="003D4971"/>
    <w:rsid w:val="003D53F2"/>
    <w:rsid w:val="003D57F1"/>
    <w:rsid w:val="003D5D32"/>
    <w:rsid w:val="003D7A2F"/>
    <w:rsid w:val="003D7C1C"/>
    <w:rsid w:val="003E4867"/>
    <w:rsid w:val="003E4BF3"/>
    <w:rsid w:val="003F2646"/>
    <w:rsid w:val="003F47AF"/>
    <w:rsid w:val="003F7FFA"/>
    <w:rsid w:val="0040108B"/>
    <w:rsid w:val="0040193B"/>
    <w:rsid w:val="004021E6"/>
    <w:rsid w:val="004033B4"/>
    <w:rsid w:val="0040407D"/>
    <w:rsid w:val="00406835"/>
    <w:rsid w:val="00407487"/>
    <w:rsid w:val="00420B58"/>
    <w:rsid w:val="004213F9"/>
    <w:rsid w:val="004220E5"/>
    <w:rsid w:val="00424F3D"/>
    <w:rsid w:val="0042517A"/>
    <w:rsid w:val="00425AAC"/>
    <w:rsid w:val="00432AA5"/>
    <w:rsid w:val="00435CEE"/>
    <w:rsid w:val="00444645"/>
    <w:rsid w:val="00445BE7"/>
    <w:rsid w:val="0044625F"/>
    <w:rsid w:val="00453E82"/>
    <w:rsid w:val="00454E6F"/>
    <w:rsid w:val="00455CB8"/>
    <w:rsid w:val="004564DC"/>
    <w:rsid w:val="00461C03"/>
    <w:rsid w:val="0046234D"/>
    <w:rsid w:val="00462D61"/>
    <w:rsid w:val="00463006"/>
    <w:rsid w:val="0047335D"/>
    <w:rsid w:val="004777DC"/>
    <w:rsid w:val="00482474"/>
    <w:rsid w:val="00483A70"/>
    <w:rsid w:val="00484AB4"/>
    <w:rsid w:val="00487643"/>
    <w:rsid w:val="00496031"/>
    <w:rsid w:val="004A0F2F"/>
    <w:rsid w:val="004A0F73"/>
    <w:rsid w:val="004A6A34"/>
    <w:rsid w:val="004A7993"/>
    <w:rsid w:val="004B0171"/>
    <w:rsid w:val="004B6061"/>
    <w:rsid w:val="004B70A9"/>
    <w:rsid w:val="004C0480"/>
    <w:rsid w:val="004C517D"/>
    <w:rsid w:val="004C525D"/>
    <w:rsid w:val="004D092B"/>
    <w:rsid w:val="004D14F7"/>
    <w:rsid w:val="004D160D"/>
    <w:rsid w:val="004D1C66"/>
    <w:rsid w:val="004D331F"/>
    <w:rsid w:val="004D5426"/>
    <w:rsid w:val="004E0A9A"/>
    <w:rsid w:val="004E30A2"/>
    <w:rsid w:val="004E5A0F"/>
    <w:rsid w:val="004F1E78"/>
    <w:rsid w:val="004F77DD"/>
    <w:rsid w:val="00502E90"/>
    <w:rsid w:val="00505FC1"/>
    <w:rsid w:val="00507A6F"/>
    <w:rsid w:val="00515404"/>
    <w:rsid w:val="0051543D"/>
    <w:rsid w:val="0051748B"/>
    <w:rsid w:val="00520ED4"/>
    <w:rsid w:val="00521578"/>
    <w:rsid w:val="00522628"/>
    <w:rsid w:val="00523E48"/>
    <w:rsid w:val="0053388F"/>
    <w:rsid w:val="00534F4B"/>
    <w:rsid w:val="00535B21"/>
    <w:rsid w:val="0054611B"/>
    <w:rsid w:val="00547824"/>
    <w:rsid w:val="005506DF"/>
    <w:rsid w:val="00550A2C"/>
    <w:rsid w:val="00560CC5"/>
    <w:rsid w:val="005668CE"/>
    <w:rsid w:val="00573D98"/>
    <w:rsid w:val="0058086A"/>
    <w:rsid w:val="00580D05"/>
    <w:rsid w:val="00580EF5"/>
    <w:rsid w:val="00581B2F"/>
    <w:rsid w:val="0058219E"/>
    <w:rsid w:val="0058227E"/>
    <w:rsid w:val="00582DB5"/>
    <w:rsid w:val="005830C3"/>
    <w:rsid w:val="00584325"/>
    <w:rsid w:val="00584B11"/>
    <w:rsid w:val="00586D90"/>
    <w:rsid w:val="00593E00"/>
    <w:rsid w:val="005952BC"/>
    <w:rsid w:val="00595B83"/>
    <w:rsid w:val="005A2673"/>
    <w:rsid w:val="005A2AFF"/>
    <w:rsid w:val="005A36DA"/>
    <w:rsid w:val="005A4A4C"/>
    <w:rsid w:val="005A74F2"/>
    <w:rsid w:val="005B0E5F"/>
    <w:rsid w:val="005B23A4"/>
    <w:rsid w:val="005B2C7A"/>
    <w:rsid w:val="005B4978"/>
    <w:rsid w:val="005B5AB1"/>
    <w:rsid w:val="005C03EF"/>
    <w:rsid w:val="005C3DE7"/>
    <w:rsid w:val="005C3FCB"/>
    <w:rsid w:val="005C4F3C"/>
    <w:rsid w:val="005C508A"/>
    <w:rsid w:val="005C6B61"/>
    <w:rsid w:val="005D0365"/>
    <w:rsid w:val="005D6587"/>
    <w:rsid w:val="005D7284"/>
    <w:rsid w:val="005E3366"/>
    <w:rsid w:val="005E3DFE"/>
    <w:rsid w:val="005E4EC4"/>
    <w:rsid w:val="005E6A3A"/>
    <w:rsid w:val="005F32DB"/>
    <w:rsid w:val="005F36F3"/>
    <w:rsid w:val="005F3726"/>
    <w:rsid w:val="005F37F7"/>
    <w:rsid w:val="005F5665"/>
    <w:rsid w:val="005F6BBA"/>
    <w:rsid w:val="005F714B"/>
    <w:rsid w:val="00605F76"/>
    <w:rsid w:val="0061011C"/>
    <w:rsid w:val="006110C7"/>
    <w:rsid w:val="0061374B"/>
    <w:rsid w:val="00615563"/>
    <w:rsid w:val="0061630E"/>
    <w:rsid w:val="00621773"/>
    <w:rsid w:val="006252EC"/>
    <w:rsid w:val="00634579"/>
    <w:rsid w:val="00634694"/>
    <w:rsid w:val="00635A39"/>
    <w:rsid w:val="006361DB"/>
    <w:rsid w:val="0064093F"/>
    <w:rsid w:val="00641DE6"/>
    <w:rsid w:val="00650582"/>
    <w:rsid w:val="00650681"/>
    <w:rsid w:val="00650A97"/>
    <w:rsid w:val="00651D69"/>
    <w:rsid w:val="00651ECB"/>
    <w:rsid w:val="0065268D"/>
    <w:rsid w:val="00655BB8"/>
    <w:rsid w:val="006606DE"/>
    <w:rsid w:val="006617FF"/>
    <w:rsid w:val="00663385"/>
    <w:rsid w:val="00664376"/>
    <w:rsid w:val="00664BEA"/>
    <w:rsid w:val="006661A9"/>
    <w:rsid w:val="00672BDA"/>
    <w:rsid w:val="006730DB"/>
    <w:rsid w:val="00675697"/>
    <w:rsid w:val="00680212"/>
    <w:rsid w:val="00680600"/>
    <w:rsid w:val="00686F6D"/>
    <w:rsid w:val="00687589"/>
    <w:rsid w:val="00692680"/>
    <w:rsid w:val="00693BF6"/>
    <w:rsid w:val="00694A25"/>
    <w:rsid w:val="006971B4"/>
    <w:rsid w:val="00697B85"/>
    <w:rsid w:val="006A2B51"/>
    <w:rsid w:val="006A2F8C"/>
    <w:rsid w:val="006B020F"/>
    <w:rsid w:val="006B0344"/>
    <w:rsid w:val="006B0434"/>
    <w:rsid w:val="006B0A7E"/>
    <w:rsid w:val="006C2BEC"/>
    <w:rsid w:val="006D3A18"/>
    <w:rsid w:val="006D3BF2"/>
    <w:rsid w:val="006D7AAF"/>
    <w:rsid w:val="006E4A01"/>
    <w:rsid w:val="006E7BC3"/>
    <w:rsid w:val="006F0821"/>
    <w:rsid w:val="00700192"/>
    <w:rsid w:val="00702621"/>
    <w:rsid w:val="00702929"/>
    <w:rsid w:val="00705F09"/>
    <w:rsid w:val="00706A68"/>
    <w:rsid w:val="00707929"/>
    <w:rsid w:val="00713FFE"/>
    <w:rsid w:val="007153EF"/>
    <w:rsid w:val="00715903"/>
    <w:rsid w:val="007164D9"/>
    <w:rsid w:val="00716E33"/>
    <w:rsid w:val="00716FE7"/>
    <w:rsid w:val="007201CF"/>
    <w:rsid w:val="007217B2"/>
    <w:rsid w:val="00724B3C"/>
    <w:rsid w:val="00727F3D"/>
    <w:rsid w:val="0073428E"/>
    <w:rsid w:val="00735E21"/>
    <w:rsid w:val="00737AAC"/>
    <w:rsid w:val="00737CE8"/>
    <w:rsid w:val="00740138"/>
    <w:rsid w:val="007405EE"/>
    <w:rsid w:val="0074237C"/>
    <w:rsid w:val="0074553C"/>
    <w:rsid w:val="00745DBA"/>
    <w:rsid w:val="0075000D"/>
    <w:rsid w:val="007508B6"/>
    <w:rsid w:val="00750B48"/>
    <w:rsid w:val="0075503C"/>
    <w:rsid w:val="00762DFB"/>
    <w:rsid w:val="00764CF2"/>
    <w:rsid w:val="00770584"/>
    <w:rsid w:val="00772BE6"/>
    <w:rsid w:val="00783A84"/>
    <w:rsid w:val="00783BB4"/>
    <w:rsid w:val="00784336"/>
    <w:rsid w:val="00791D65"/>
    <w:rsid w:val="0079306C"/>
    <w:rsid w:val="00794D93"/>
    <w:rsid w:val="00795926"/>
    <w:rsid w:val="007A305C"/>
    <w:rsid w:val="007A40CA"/>
    <w:rsid w:val="007A56D4"/>
    <w:rsid w:val="007A675E"/>
    <w:rsid w:val="007A6922"/>
    <w:rsid w:val="007B01B8"/>
    <w:rsid w:val="007B25A0"/>
    <w:rsid w:val="007B6C42"/>
    <w:rsid w:val="007C77CC"/>
    <w:rsid w:val="007D3578"/>
    <w:rsid w:val="007D3EC3"/>
    <w:rsid w:val="007D4948"/>
    <w:rsid w:val="007E122D"/>
    <w:rsid w:val="007E4058"/>
    <w:rsid w:val="007E4217"/>
    <w:rsid w:val="007E4440"/>
    <w:rsid w:val="007E6BC4"/>
    <w:rsid w:val="007F2CB7"/>
    <w:rsid w:val="007F5715"/>
    <w:rsid w:val="007F5F48"/>
    <w:rsid w:val="0080433A"/>
    <w:rsid w:val="00805671"/>
    <w:rsid w:val="00807A51"/>
    <w:rsid w:val="00807AC3"/>
    <w:rsid w:val="008114F0"/>
    <w:rsid w:val="008130DC"/>
    <w:rsid w:val="008148AD"/>
    <w:rsid w:val="0081610E"/>
    <w:rsid w:val="00820C23"/>
    <w:rsid w:val="0082516A"/>
    <w:rsid w:val="0083468E"/>
    <w:rsid w:val="00841185"/>
    <w:rsid w:val="00842084"/>
    <w:rsid w:val="00844B95"/>
    <w:rsid w:val="00847441"/>
    <w:rsid w:val="008476EA"/>
    <w:rsid w:val="0084778F"/>
    <w:rsid w:val="00852027"/>
    <w:rsid w:val="008559C3"/>
    <w:rsid w:val="008560E7"/>
    <w:rsid w:val="008617A0"/>
    <w:rsid w:val="00862147"/>
    <w:rsid w:val="00862E84"/>
    <w:rsid w:val="00873E95"/>
    <w:rsid w:val="008751E0"/>
    <w:rsid w:val="00876568"/>
    <w:rsid w:val="0088159E"/>
    <w:rsid w:val="00883FD2"/>
    <w:rsid w:val="00885BD5"/>
    <w:rsid w:val="00894FA1"/>
    <w:rsid w:val="008950E5"/>
    <w:rsid w:val="00896BE6"/>
    <w:rsid w:val="008A2D4A"/>
    <w:rsid w:val="008A60B8"/>
    <w:rsid w:val="008A71D4"/>
    <w:rsid w:val="008A7283"/>
    <w:rsid w:val="008B006B"/>
    <w:rsid w:val="008B092F"/>
    <w:rsid w:val="008B0D00"/>
    <w:rsid w:val="008B3296"/>
    <w:rsid w:val="008B5186"/>
    <w:rsid w:val="008B5E0E"/>
    <w:rsid w:val="008B608C"/>
    <w:rsid w:val="008C1AAC"/>
    <w:rsid w:val="008C4149"/>
    <w:rsid w:val="008C66BC"/>
    <w:rsid w:val="008C6C81"/>
    <w:rsid w:val="008C7566"/>
    <w:rsid w:val="008D669D"/>
    <w:rsid w:val="008D758D"/>
    <w:rsid w:val="008E0E4D"/>
    <w:rsid w:val="008E27A9"/>
    <w:rsid w:val="008E2CE7"/>
    <w:rsid w:val="008E2D86"/>
    <w:rsid w:val="008E2EFC"/>
    <w:rsid w:val="008E4057"/>
    <w:rsid w:val="008E4BB5"/>
    <w:rsid w:val="008F0DFE"/>
    <w:rsid w:val="008F14E9"/>
    <w:rsid w:val="008F49E7"/>
    <w:rsid w:val="00901497"/>
    <w:rsid w:val="0090169B"/>
    <w:rsid w:val="00910B7C"/>
    <w:rsid w:val="00911DE0"/>
    <w:rsid w:val="00911EC6"/>
    <w:rsid w:val="009136F5"/>
    <w:rsid w:val="00913C9C"/>
    <w:rsid w:val="0091474C"/>
    <w:rsid w:val="00920391"/>
    <w:rsid w:val="009221FB"/>
    <w:rsid w:val="00922516"/>
    <w:rsid w:val="0092609B"/>
    <w:rsid w:val="00937FF0"/>
    <w:rsid w:val="00951CBB"/>
    <w:rsid w:val="00953689"/>
    <w:rsid w:val="00953775"/>
    <w:rsid w:val="009603D8"/>
    <w:rsid w:val="00961482"/>
    <w:rsid w:val="00962E15"/>
    <w:rsid w:val="0096404F"/>
    <w:rsid w:val="00964607"/>
    <w:rsid w:val="00966680"/>
    <w:rsid w:val="00970B03"/>
    <w:rsid w:val="00973867"/>
    <w:rsid w:val="00974601"/>
    <w:rsid w:val="0097535D"/>
    <w:rsid w:val="00981E4F"/>
    <w:rsid w:val="00982137"/>
    <w:rsid w:val="00984212"/>
    <w:rsid w:val="00984E2C"/>
    <w:rsid w:val="00986C70"/>
    <w:rsid w:val="00992DCF"/>
    <w:rsid w:val="009949A3"/>
    <w:rsid w:val="009A0864"/>
    <w:rsid w:val="009A0873"/>
    <w:rsid w:val="009A1225"/>
    <w:rsid w:val="009A511F"/>
    <w:rsid w:val="009A52B4"/>
    <w:rsid w:val="009A77BE"/>
    <w:rsid w:val="009B2AE8"/>
    <w:rsid w:val="009B3E22"/>
    <w:rsid w:val="009B49D9"/>
    <w:rsid w:val="009B5DAE"/>
    <w:rsid w:val="009B7994"/>
    <w:rsid w:val="009B7EA2"/>
    <w:rsid w:val="009C01EA"/>
    <w:rsid w:val="009C3861"/>
    <w:rsid w:val="009C6479"/>
    <w:rsid w:val="009D215F"/>
    <w:rsid w:val="009D3665"/>
    <w:rsid w:val="009E43FC"/>
    <w:rsid w:val="009E6477"/>
    <w:rsid w:val="009E6FAC"/>
    <w:rsid w:val="009E7146"/>
    <w:rsid w:val="009F274B"/>
    <w:rsid w:val="009F2C50"/>
    <w:rsid w:val="009F4513"/>
    <w:rsid w:val="009F55F7"/>
    <w:rsid w:val="009F5CF3"/>
    <w:rsid w:val="009F6CB0"/>
    <w:rsid w:val="009F6E18"/>
    <w:rsid w:val="00A0238A"/>
    <w:rsid w:val="00A13FE1"/>
    <w:rsid w:val="00A14856"/>
    <w:rsid w:val="00A15519"/>
    <w:rsid w:val="00A15F9F"/>
    <w:rsid w:val="00A16E14"/>
    <w:rsid w:val="00A17452"/>
    <w:rsid w:val="00A22CC5"/>
    <w:rsid w:val="00A241AE"/>
    <w:rsid w:val="00A25724"/>
    <w:rsid w:val="00A326F7"/>
    <w:rsid w:val="00A329AB"/>
    <w:rsid w:val="00A32BB1"/>
    <w:rsid w:val="00A3431B"/>
    <w:rsid w:val="00A37A14"/>
    <w:rsid w:val="00A37E9E"/>
    <w:rsid w:val="00A40196"/>
    <w:rsid w:val="00A40B4F"/>
    <w:rsid w:val="00A41BFE"/>
    <w:rsid w:val="00A461B2"/>
    <w:rsid w:val="00A50AB3"/>
    <w:rsid w:val="00A52C48"/>
    <w:rsid w:val="00A539D4"/>
    <w:rsid w:val="00A54050"/>
    <w:rsid w:val="00A54A52"/>
    <w:rsid w:val="00A55E3F"/>
    <w:rsid w:val="00A56493"/>
    <w:rsid w:val="00A63C1A"/>
    <w:rsid w:val="00A66E06"/>
    <w:rsid w:val="00A81B07"/>
    <w:rsid w:val="00A8407F"/>
    <w:rsid w:val="00A841B5"/>
    <w:rsid w:val="00A848A4"/>
    <w:rsid w:val="00A84A6F"/>
    <w:rsid w:val="00A85E52"/>
    <w:rsid w:val="00A86434"/>
    <w:rsid w:val="00A9142A"/>
    <w:rsid w:val="00AA58A1"/>
    <w:rsid w:val="00AA6F75"/>
    <w:rsid w:val="00AB32B6"/>
    <w:rsid w:val="00AB48BE"/>
    <w:rsid w:val="00AB4E20"/>
    <w:rsid w:val="00AB5999"/>
    <w:rsid w:val="00AB5F98"/>
    <w:rsid w:val="00AC3C9C"/>
    <w:rsid w:val="00AC3CFD"/>
    <w:rsid w:val="00AC5B42"/>
    <w:rsid w:val="00AC71CA"/>
    <w:rsid w:val="00AC7A71"/>
    <w:rsid w:val="00AD18D9"/>
    <w:rsid w:val="00AD3F71"/>
    <w:rsid w:val="00AE1099"/>
    <w:rsid w:val="00AE1986"/>
    <w:rsid w:val="00AE4635"/>
    <w:rsid w:val="00AE4DF7"/>
    <w:rsid w:val="00AE7ABD"/>
    <w:rsid w:val="00AF2E1B"/>
    <w:rsid w:val="00AF59C0"/>
    <w:rsid w:val="00B03BE1"/>
    <w:rsid w:val="00B04245"/>
    <w:rsid w:val="00B055B0"/>
    <w:rsid w:val="00B12D99"/>
    <w:rsid w:val="00B14328"/>
    <w:rsid w:val="00B2369F"/>
    <w:rsid w:val="00B245C8"/>
    <w:rsid w:val="00B2512A"/>
    <w:rsid w:val="00B25860"/>
    <w:rsid w:val="00B34893"/>
    <w:rsid w:val="00B35AE2"/>
    <w:rsid w:val="00B35D9B"/>
    <w:rsid w:val="00B37D91"/>
    <w:rsid w:val="00B43315"/>
    <w:rsid w:val="00B4366E"/>
    <w:rsid w:val="00B44487"/>
    <w:rsid w:val="00B54204"/>
    <w:rsid w:val="00B55076"/>
    <w:rsid w:val="00B610ED"/>
    <w:rsid w:val="00B6183B"/>
    <w:rsid w:val="00B61C57"/>
    <w:rsid w:val="00B62C42"/>
    <w:rsid w:val="00B6357D"/>
    <w:rsid w:val="00B7654C"/>
    <w:rsid w:val="00B76DFB"/>
    <w:rsid w:val="00B7700B"/>
    <w:rsid w:val="00B774C7"/>
    <w:rsid w:val="00B832E0"/>
    <w:rsid w:val="00B83411"/>
    <w:rsid w:val="00B90217"/>
    <w:rsid w:val="00B91CCA"/>
    <w:rsid w:val="00BA11EF"/>
    <w:rsid w:val="00BA147C"/>
    <w:rsid w:val="00BA359A"/>
    <w:rsid w:val="00BB3858"/>
    <w:rsid w:val="00BB412E"/>
    <w:rsid w:val="00BB6D35"/>
    <w:rsid w:val="00BC0506"/>
    <w:rsid w:val="00BC1A03"/>
    <w:rsid w:val="00BC31B9"/>
    <w:rsid w:val="00BC7FEF"/>
    <w:rsid w:val="00BD41E1"/>
    <w:rsid w:val="00BE15F4"/>
    <w:rsid w:val="00BE3ED7"/>
    <w:rsid w:val="00BE4737"/>
    <w:rsid w:val="00BE7206"/>
    <w:rsid w:val="00BE7C2F"/>
    <w:rsid w:val="00BF01B7"/>
    <w:rsid w:val="00BF464B"/>
    <w:rsid w:val="00BF626A"/>
    <w:rsid w:val="00BF6CE5"/>
    <w:rsid w:val="00BF73D7"/>
    <w:rsid w:val="00BF7555"/>
    <w:rsid w:val="00C0138E"/>
    <w:rsid w:val="00C02608"/>
    <w:rsid w:val="00C03EB5"/>
    <w:rsid w:val="00C113D1"/>
    <w:rsid w:val="00C118D0"/>
    <w:rsid w:val="00C11E69"/>
    <w:rsid w:val="00C13031"/>
    <w:rsid w:val="00C14F88"/>
    <w:rsid w:val="00C15B99"/>
    <w:rsid w:val="00C179D7"/>
    <w:rsid w:val="00C200B0"/>
    <w:rsid w:val="00C218E4"/>
    <w:rsid w:val="00C22493"/>
    <w:rsid w:val="00C2335C"/>
    <w:rsid w:val="00C37E0C"/>
    <w:rsid w:val="00C4011C"/>
    <w:rsid w:val="00C405C5"/>
    <w:rsid w:val="00C41937"/>
    <w:rsid w:val="00C4341C"/>
    <w:rsid w:val="00C5478A"/>
    <w:rsid w:val="00C558BF"/>
    <w:rsid w:val="00C62121"/>
    <w:rsid w:val="00C63741"/>
    <w:rsid w:val="00C637CC"/>
    <w:rsid w:val="00C64104"/>
    <w:rsid w:val="00C67441"/>
    <w:rsid w:val="00C707D9"/>
    <w:rsid w:val="00C7538D"/>
    <w:rsid w:val="00C805B5"/>
    <w:rsid w:val="00C83385"/>
    <w:rsid w:val="00C8532C"/>
    <w:rsid w:val="00C914E1"/>
    <w:rsid w:val="00C966B7"/>
    <w:rsid w:val="00CA15AF"/>
    <w:rsid w:val="00CA6320"/>
    <w:rsid w:val="00CA66C3"/>
    <w:rsid w:val="00CB0EE3"/>
    <w:rsid w:val="00CB5635"/>
    <w:rsid w:val="00CB6EF3"/>
    <w:rsid w:val="00CC447E"/>
    <w:rsid w:val="00CC45F6"/>
    <w:rsid w:val="00CC76A7"/>
    <w:rsid w:val="00CD33D4"/>
    <w:rsid w:val="00CD35D9"/>
    <w:rsid w:val="00CD3C7D"/>
    <w:rsid w:val="00CE334A"/>
    <w:rsid w:val="00CE45D7"/>
    <w:rsid w:val="00CE6164"/>
    <w:rsid w:val="00CE7A63"/>
    <w:rsid w:val="00CF0517"/>
    <w:rsid w:val="00CF2622"/>
    <w:rsid w:val="00CF30B1"/>
    <w:rsid w:val="00CF4866"/>
    <w:rsid w:val="00CF5CD1"/>
    <w:rsid w:val="00CF77A7"/>
    <w:rsid w:val="00CF7D88"/>
    <w:rsid w:val="00D00B52"/>
    <w:rsid w:val="00D01886"/>
    <w:rsid w:val="00D02A52"/>
    <w:rsid w:val="00D11145"/>
    <w:rsid w:val="00D17F8E"/>
    <w:rsid w:val="00D20CA7"/>
    <w:rsid w:val="00D2734C"/>
    <w:rsid w:val="00D30971"/>
    <w:rsid w:val="00D30DA6"/>
    <w:rsid w:val="00D31007"/>
    <w:rsid w:val="00D32CAB"/>
    <w:rsid w:val="00D33E8E"/>
    <w:rsid w:val="00D40470"/>
    <w:rsid w:val="00D43302"/>
    <w:rsid w:val="00D45CB9"/>
    <w:rsid w:val="00D46748"/>
    <w:rsid w:val="00D52C80"/>
    <w:rsid w:val="00D52CC6"/>
    <w:rsid w:val="00D54E7C"/>
    <w:rsid w:val="00D55754"/>
    <w:rsid w:val="00D5624E"/>
    <w:rsid w:val="00D610D3"/>
    <w:rsid w:val="00D61DEB"/>
    <w:rsid w:val="00D62C1D"/>
    <w:rsid w:val="00D62F82"/>
    <w:rsid w:val="00D642F7"/>
    <w:rsid w:val="00D6453F"/>
    <w:rsid w:val="00D6601F"/>
    <w:rsid w:val="00D66D1E"/>
    <w:rsid w:val="00D727AD"/>
    <w:rsid w:val="00D746FD"/>
    <w:rsid w:val="00D8025A"/>
    <w:rsid w:val="00D82323"/>
    <w:rsid w:val="00D8652C"/>
    <w:rsid w:val="00D87CAD"/>
    <w:rsid w:val="00D911EE"/>
    <w:rsid w:val="00D91E8D"/>
    <w:rsid w:val="00D956E9"/>
    <w:rsid w:val="00D9602A"/>
    <w:rsid w:val="00DA19DC"/>
    <w:rsid w:val="00DA23AB"/>
    <w:rsid w:val="00DA3846"/>
    <w:rsid w:val="00DA47DC"/>
    <w:rsid w:val="00DB11D9"/>
    <w:rsid w:val="00DB122E"/>
    <w:rsid w:val="00DB3806"/>
    <w:rsid w:val="00DB562C"/>
    <w:rsid w:val="00DC4D7F"/>
    <w:rsid w:val="00DD0605"/>
    <w:rsid w:val="00DD2E2C"/>
    <w:rsid w:val="00DD4E36"/>
    <w:rsid w:val="00DD7771"/>
    <w:rsid w:val="00DE07BC"/>
    <w:rsid w:val="00DE4004"/>
    <w:rsid w:val="00DE4B4F"/>
    <w:rsid w:val="00DE4ECA"/>
    <w:rsid w:val="00DF2550"/>
    <w:rsid w:val="00DF4D76"/>
    <w:rsid w:val="00DF4DF2"/>
    <w:rsid w:val="00E00CE5"/>
    <w:rsid w:val="00E03A95"/>
    <w:rsid w:val="00E04F4D"/>
    <w:rsid w:val="00E12C9F"/>
    <w:rsid w:val="00E14758"/>
    <w:rsid w:val="00E15609"/>
    <w:rsid w:val="00E167FD"/>
    <w:rsid w:val="00E16811"/>
    <w:rsid w:val="00E1750F"/>
    <w:rsid w:val="00E21BDA"/>
    <w:rsid w:val="00E25399"/>
    <w:rsid w:val="00E254A7"/>
    <w:rsid w:val="00E26F66"/>
    <w:rsid w:val="00E40F1E"/>
    <w:rsid w:val="00E4363C"/>
    <w:rsid w:val="00E436C4"/>
    <w:rsid w:val="00E54501"/>
    <w:rsid w:val="00E55087"/>
    <w:rsid w:val="00E556E9"/>
    <w:rsid w:val="00E56133"/>
    <w:rsid w:val="00E57B6B"/>
    <w:rsid w:val="00E60849"/>
    <w:rsid w:val="00E6390A"/>
    <w:rsid w:val="00E64028"/>
    <w:rsid w:val="00E65398"/>
    <w:rsid w:val="00E65C77"/>
    <w:rsid w:val="00E6765D"/>
    <w:rsid w:val="00E67EA0"/>
    <w:rsid w:val="00E70DA0"/>
    <w:rsid w:val="00E72DED"/>
    <w:rsid w:val="00E776F8"/>
    <w:rsid w:val="00E77BE3"/>
    <w:rsid w:val="00E82E66"/>
    <w:rsid w:val="00E82F04"/>
    <w:rsid w:val="00E8401F"/>
    <w:rsid w:val="00E85F16"/>
    <w:rsid w:val="00E8622E"/>
    <w:rsid w:val="00E86494"/>
    <w:rsid w:val="00E8676C"/>
    <w:rsid w:val="00E87AAE"/>
    <w:rsid w:val="00E90C7E"/>
    <w:rsid w:val="00E91FD0"/>
    <w:rsid w:val="00E94AFA"/>
    <w:rsid w:val="00EA0AC0"/>
    <w:rsid w:val="00EA3E52"/>
    <w:rsid w:val="00EA6564"/>
    <w:rsid w:val="00EB0ABD"/>
    <w:rsid w:val="00EB15C2"/>
    <w:rsid w:val="00EB4B1A"/>
    <w:rsid w:val="00EB6B25"/>
    <w:rsid w:val="00EB7492"/>
    <w:rsid w:val="00EC3A53"/>
    <w:rsid w:val="00EC6C68"/>
    <w:rsid w:val="00EC79D6"/>
    <w:rsid w:val="00ED562A"/>
    <w:rsid w:val="00EE5DF0"/>
    <w:rsid w:val="00EF03B0"/>
    <w:rsid w:val="00EF0DA5"/>
    <w:rsid w:val="00EF64A4"/>
    <w:rsid w:val="00EF7077"/>
    <w:rsid w:val="00F00E2E"/>
    <w:rsid w:val="00F12745"/>
    <w:rsid w:val="00F171DB"/>
    <w:rsid w:val="00F17AD9"/>
    <w:rsid w:val="00F219A1"/>
    <w:rsid w:val="00F23C25"/>
    <w:rsid w:val="00F30176"/>
    <w:rsid w:val="00F31300"/>
    <w:rsid w:val="00F32D34"/>
    <w:rsid w:val="00F33C53"/>
    <w:rsid w:val="00F3440B"/>
    <w:rsid w:val="00F3575F"/>
    <w:rsid w:val="00F401C6"/>
    <w:rsid w:val="00F405F6"/>
    <w:rsid w:val="00F43BD0"/>
    <w:rsid w:val="00F44E5F"/>
    <w:rsid w:val="00F528FD"/>
    <w:rsid w:val="00F5320E"/>
    <w:rsid w:val="00F536F8"/>
    <w:rsid w:val="00F538FD"/>
    <w:rsid w:val="00F54A68"/>
    <w:rsid w:val="00F62FD0"/>
    <w:rsid w:val="00F66660"/>
    <w:rsid w:val="00F67B27"/>
    <w:rsid w:val="00F67EB0"/>
    <w:rsid w:val="00F70C9F"/>
    <w:rsid w:val="00F71A8B"/>
    <w:rsid w:val="00F81B08"/>
    <w:rsid w:val="00F84B0B"/>
    <w:rsid w:val="00F8757E"/>
    <w:rsid w:val="00F90AFC"/>
    <w:rsid w:val="00F91EEB"/>
    <w:rsid w:val="00F92330"/>
    <w:rsid w:val="00F92618"/>
    <w:rsid w:val="00F92F9C"/>
    <w:rsid w:val="00F94722"/>
    <w:rsid w:val="00F9577F"/>
    <w:rsid w:val="00FA0AD9"/>
    <w:rsid w:val="00FA3681"/>
    <w:rsid w:val="00FA57BD"/>
    <w:rsid w:val="00FA7091"/>
    <w:rsid w:val="00FA7F3D"/>
    <w:rsid w:val="00FB417D"/>
    <w:rsid w:val="00FC0476"/>
    <w:rsid w:val="00FC4079"/>
    <w:rsid w:val="00FC779B"/>
    <w:rsid w:val="00FD3386"/>
    <w:rsid w:val="00FD633C"/>
    <w:rsid w:val="00FD6B91"/>
    <w:rsid w:val="00FE0DCA"/>
    <w:rsid w:val="00FE5EA3"/>
    <w:rsid w:val="00FF152B"/>
    <w:rsid w:val="00FF63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28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paragraph" w:styleId="Titre3">
    <w:name w:val="heading 3"/>
    <w:basedOn w:val="Normal"/>
    <w:next w:val="Normal"/>
    <w:link w:val="Titre3Car"/>
    <w:semiHidden/>
    <w:unhideWhenUsed/>
    <w:qFormat/>
    <w:rsid w:val="00507A6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A53A2"/>
    <w:pPr>
      <w:tabs>
        <w:tab w:val="center" w:pos="4536"/>
        <w:tab w:val="right" w:pos="9072"/>
      </w:tabs>
      <w:jc w:val="center"/>
    </w:pPr>
    <w:rPr>
      <w:rFonts w:ascii="Times New Roman" w:hAnsi="Times New Roman"/>
      <w:spacing w:val="2"/>
    </w:rPr>
  </w:style>
  <w:style w:type="paragraph" w:styleId="Pieddepage">
    <w:name w:val="footer"/>
    <w:basedOn w:val="Normal"/>
    <w:rsid w:val="001A53A2"/>
    <w:pPr>
      <w:tabs>
        <w:tab w:val="center" w:pos="4536"/>
        <w:tab w:val="right" w:pos="9072"/>
      </w:tabs>
    </w:pPr>
  </w:style>
  <w:style w:type="character" w:styleId="Lienhypertexte">
    <w:name w:val="Hyperlink"/>
    <w:uiPriority w:val="99"/>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semiHidden/>
    <w:rsid w:val="00F91EEB"/>
    <w:rPr>
      <w:sz w:val="20"/>
    </w:rPr>
  </w:style>
  <w:style w:type="paragraph" w:styleId="Objetducommentaire">
    <w:name w:val="annotation subject"/>
    <w:basedOn w:val="Commentaire"/>
    <w:next w:val="Commentaire"/>
    <w:semiHidden/>
    <w:rsid w:val="00F91EEB"/>
    <w:rPr>
      <w:b/>
      <w:bCs/>
    </w:rPr>
  </w:style>
  <w:style w:type="character" w:styleId="lev">
    <w:name w:val="Strong"/>
    <w:uiPriority w:val="22"/>
    <w:qFormat/>
    <w:rsid w:val="00C637CC"/>
    <w:rPr>
      <w:b/>
      <w:bCs/>
    </w:rPr>
  </w:style>
  <w:style w:type="paragraph" w:styleId="NormalWeb">
    <w:name w:val="Normal (Web)"/>
    <w:basedOn w:val="Normal"/>
    <w:uiPriority w:val="99"/>
    <w:unhideWhenUsed/>
    <w:rsid w:val="004A7993"/>
    <w:pPr>
      <w:spacing w:before="100" w:beforeAutospacing="1" w:after="100" w:afterAutospacing="1"/>
      <w:jc w:val="left"/>
    </w:pPr>
    <w:rPr>
      <w:rFonts w:ascii="Times New Roman" w:hAnsi="Times New Roman"/>
      <w:sz w:val="24"/>
      <w:szCs w:val="24"/>
    </w:rPr>
  </w:style>
  <w:style w:type="paragraph" w:styleId="Paragraphedeliste">
    <w:name w:val="List Paragraph"/>
    <w:aliases w:val="lp1,Bullet Niv 1"/>
    <w:basedOn w:val="Normal"/>
    <w:link w:val="ParagraphedelisteCar"/>
    <w:uiPriority w:val="34"/>
    <w:qFormat/>
    <w:rsid w:val="003D140A"/>
    <w:pPr>
      <w:spacing w:after="200" w:line="276" w:lineRule="auto"/>
      <w:ind w:left="720"/>
      <w:contextualSpacing/>
      <w:jc w:val="left"/>
    </w:pPr>
    <w:rPr>
      <w:rFonts w:ascii="Calibri" w:eastAsia="Calibri" w:hAnsi="Calibri"/>
      <w:szCs w:val="22"/>
      <w:lang w:eastAsia="en-US"/>
    </w:rPr>
  </w:style>
  <w:style w:type="character" w:customStyle="1" w:styleId="CommentaireCar">
    <w:name w:val="Commentaire Car"/>
    <w:link w:val="Commentaire"/>
    <w:uiPriority w:val="99"/>
    <w:semiHidden/>
    <w:rsid w:val="003D140A"/>
    <w:rPr>
      <w:rFonts w:ascii="Arial" w:hAnsi="Arial"/>
    </w:rPr>
  </w:style>
  <w:style w:type="paragraph" w:styleId="Notedebasdepage">
    <w:name w:val="footnote text"/>
    <w:basedOn w:val="Normal"/>
    <w:link w:val="NotedebasdepageCar"/>
    <w:rsid w:val="00AA58A1"/>
    <w:rPr>
      <w:sz w:val="20"/>
    </w:rPr>
  </w:style>
  <w:style w:type="character" w:customStyle="1" w:styleId="NotedebasdepageCar">
    <w:name w:val="Note de bas de page Car"/>
    <w:link w:val="Notedebasdepage"/>
    <w:rsid w:val="00AA58A1"/>
    <w:rPr>
      <w:rFonts w:ascii="Arial" w:hAnsi="Arial"/>
    </w:rPr>
  </w:style>
  <w:style w:type="character" w:styleId="Appelnotedebasdep">
    <w:name w:val="footnote reference"/>
    <w:rsid w:val="00AA58A1"/>
    <w:rPr>
      <w:vertAlign w:val="superscript"/>
    </w:rPr>
  </w:style>
  <w:style w:type="paragraph" w:styleId="Corpsdetexte3">
    <w:name w:val="Body Text 3"/>
    <w:basedOn w:val="Normal"/>
    <w:link w:val="Corpsdetexte3Car"/>
    <w:rsid w:val="000A57A0"/>
    <w:pPr>
      <w:spacing w:after="120"/>
    </w:pPr>
    <w:rPr>
      <w:sz w:val="16"/>
      <w:szCs w:val="16"/>
    </w:rPr>
  </w:style>
  <w:style w:type="character" w:customStyle="1" w:styleId="Corpsdetexte3Car">
    <w:name w:val="Corps de texte 3 Car"/>
    <w:link w:val="Corpsdetexte3"/>
    <w:rsid w:val="000A57A0"/>
    <w:rPr>
      <w:rFonts w:ascii="Arial" w:hAnsi="Arial"/>
      <w:sz w:val="16"/>
      <w:szCs w:val="16"/>
    </w:rPr>
  </w:style>
  <w:style w:type="table" w:styleId="Grilledutableau">
    <w:name w:val="Table Grid"/>
    <w:basedOn w:val="TableauNormal"/>
    <w:rsid w:val="00FA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B6D35"/>
    <w:rPr>
      <w:color w:val="800080"/>
      <w:u w:val="single"/>
    </w:rPr>
  </w:style>
  <w:style w:type="paragraph" w:customStyle="1" w:styleId="rg">
    <w:name w:val="rg"/>
    <w:basedOn w:val="Normal"/>
    <w:rsid w:val="00444645"/>
    <w:pPr>
      <w:spacing w:before="100" w:beforeAutospacing="1" w:after="100" w:afterAutospacing="1"/>
      <w:jc w:val="left"/>
    </w:pPr>
    <w:rPr>
      <w:rFonts w:ascii="Times New Roman" w:hAnsi="Times New Roman"/>
      <w:sz w:val="24"/>
      <w:szCs w:val="24"/>
    </w:rPr>
  </w:style>
  <w:style w:type="paragraph" w:customStyle="1" w:styleId="titrejuris">
    <w:name w:val="titrejuris"/>
    <w:basedOn w:val="Normal"/>
    <w:rsid w:val="00444645"/>
    <w:pPr>
      <w:spacing w:before="100" w:beforeAutospacing="1" w:after="100" w:afterAutospacing="1"/>
      <w:jc w:val="left"/>
    </w:pPr>
    <w:rPr>
      <w:rFonts w:ascii="Times New Roman" w:hAnsi="Times New Roman"/>
      <w:sz w:val="24"/>
      <w:szCs w:val="24"/>
    </w:rPr>
  </w:style>
  <w:style w:type="character" w:customStyle="1" w:styleId="Titre3Car">
    <w:name w:val="Titre 3 Car"/>
    <w:link w:val="Titre3"/>
    <w:semiHidden/>
    <w:rsid w:val="00507A6F"/>
    <w:rPr>
      <w:rFonts w:ascii="Cambria" w:eastAsia="Times New Roman" w:hAnsi="Cambria" w:cs="Times New Roman"/>
      <w:b/>
      <w:bCs/>
      <w:sz w:val="26"/>
      <w:szCs w:val="26"/>
    </w:rPr>
  </w:style>
  <w:style w:type="paragraph" w:styleId="Rvision">
    <w:name w:val="Revision"/>
    <w:hidden/>
    <w:uiPriority w:val="99"/>
    <w:semiHidden/>
    <w:rsid w:val="007153EF"/>
    <w:rPr>
      <w:rFonts w:ascii="Arial" w:hAnsi="Arial"/>
      <w:sz w:val="22"/>
    </w:rPr>
  </w:style>
  <w:style w:type="paragraph" w:customStyle="1" w:styleId="acorps">
    <w:name w:val="a_corps"/>
    <w:basedOn w:val="Normal"/>
    <w:link w:val="acorpsCar"/>
    <w:qFormat/>
    <w:locked/>
    <w:rsid w:val="00B83411"/>
    <w:pPr>
      <w:suppressAutoHyphens/>
      <w:spacing w:before="120" w:after="60"/>
    </w:pPr>
    <w:rPr>
      <w:rFonts w:ascii="Segoe UI" w:eastAsiaTheme="minorEastAsia" w:hAnsi="Segoe UI" w:cs="Segoe UI"/>
      <w:color w:val="000000"/>
      <w:sz w:val="20"/>
      <w:szCs w:val="22"/>
    </w:rPr>
  </w:style>
  <w:style w:type="character" w:customStyle="1" w:styleId="acorpsCar">
    <w:name w:val="a_corps Car"/>
    <w:basedOn w:val="Policepardfaut"/>
    <w:link w:val="acorps"/>
    <w:rsid w:val="00B83411"/>
    <w:rPr>
      <w:rFonts w:ascii="Segoe UI" w:eastAsiaTheme="minorEastAsia" w:hAnsi="Segoe UI" w:cs="Segoe UI"/>
      <w:color w:val="000000"/>
      <w:szCs w:val="22"/>
    </w:rPr>
  </w:style>
  <w:style w:type="character" w:styleId="Accentuation">
    <w:name w:val="Emphasis"/>
    <w:basedOn w:val="Policepardfaut"/>
    <w:uiPriority w:val="20"/>
    <w:qFormat/>
    <w:rsid w:val="00AB48BE"/>
    <w:rPr>
      <w:i/>
      <w:iCs/>
    </w:rPr>
  </w:style>
  <w:style w:type="character" w:customStyle="1" w:styleId="ParagraphedelisteCar">
    <w:name w:val="Paragraphe de liste Car"/>
    <w:aliases w:val="lp1 Car,Bullet Niv 1 Car"/>
    <w:basedOn w:val="Policepardfaut"/>
    <w:link w:val="Paragraphedeliste"/>
    <w:uiPriority w:val="34"/>
    <w:locked/>
    <w:rsid w:val="00D6453F"/>
    <w:rPr>
      <w:rFonts w:ascii="Calibri" w:eastAsia="Calibri" w:hAnsi="Calibri"/>
      <w:sz w:val="22"/>
      <w:szCs w:val="22"/>
      <w:lang w:eastAsia="en-US"/>
    </w:rPr>
  </w:style>
  <w:style w:type="paragraph" w:styleId="Corpsdetexte">
    <w:name w:val="Body Text"/>
    <w:basedOn w:val="Normal"/>
    <w:link w:val="CorpsdetexteCar"/>
    <w:semiHidden/>
    <w:unhideWhenUsed/>
    <w:rsid w:val="00BF7555"/>
    <w:pPr>
      <w:spacing w:after="120"/>
    </w:pPr>
  </w:style>
  <w:style w:type="character" w:customStyle="1" w:styleId="CorpsdetexteCar">
    <w:name w:val="Corps de texte Car"/>
    <w:basedOn w:val="Policepardfaut"/>
    <w:link w:val="Corpsdetexte"/>
    <w:semiHidden/>
    <w:rsid w:val="00BF7555"/>
    <w:rPr>
      <w:rFonts w:ascii="Arial" w:hAnsi="Arial"/>
      <w:sz w:val="22"/>
    </w:rPr>
  </w:style>
  <w:style w:type="table" w:customStyle="1" w:styleId="TableNormal">
    <w:name w:val="Table Normal"/>
    <w:rsid w:val="00BF7555"/>
    <w:rPr>
      <w:rFonts w:eastAsia="Arial Unicode MS"/>
      <w:lang w:eastAsia="en-US"/>
    </w:rPr>
    <w:tblPr>
      <w:tblCellMar>
        <w:top w:w="0" w:type="dxa"/>
        <w:left w:w="0" w:type="dxa"/>
        <w:bottom w:w="0" w:type="dxa"/>
        <w:right w:w="0" w:type="dxa"/>
      </w:tblCellMar>
    </w:tblPr>
  </w:style>
  <w:style w:type="paragraph" w:customStyle="1" w:styleId="paragraph">
    <w:name w:val="paragraph"/>
    <w:basedOn w:val="Normal"/>
    <w:rsid w:val="0037115A"/>
    <w:pPr>
      <w:jc w:val="left"/>
    </w:pPr>
    <w:rPr>
      <w:rFonts w:ascii="Times New Roman" w:hAnsi="Times New Roman"/>
      <w:sz w:val="24"/>
      <w:szCs w:val="24"/>
    </w:rPr>
  </w:style>
  <w:style w:type="character" w:customStyle="1" w:styleId="normaltextrun1">
    <w:name w:val="normaltextrun1"/>
    <w:basedOn w:val="Policepardfaut"/>
    <w:rsid w:val="0037115A"/>
  </w:style>
  <w:style w:type="character" w:customStyle="1" w:styleId="eop">
    <w:name w:val="eop"/>
    <w:basedOn w:val="Policepardfaut"/>
    <w:rsid w:val="00371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paragraph" w:styleId="Titre3">
    <w:name w:val="heading 3"/>
    <w:basedOn w:val="Normal"/>
    <w:next w:val="Normal"/>
    <w:link w:val="Titre3Car"/>
    <w:semiHidden/>
    <w:unhideWhenUsed/>
    <w:qFormat/>
    <w:rsid w:val="00507A6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A53A2"/>
    <w:pPr>
      <w:tabs>
        <w:tab w:val="center" w:pos="4536"/>
        <w:tab w:val="right" w:pos="9072"/>
      </w:tabs>
      <w:jc w:val="center"/>
    </w:pPr>
    <w:rPr>
      <w:rFonts w:ascii="Times New Roman" w:hAnsi="Times New Roman"/>
      <w:spacing w:val="2"/>
    </w:rPr>
  </w:style>
  <w:style w:type="paragraph" w:styleId="Pieddepage">
    <w:name w:val="footer"/>
    <w:basedOn w:val="Normal"/>
    <w:rsid w:val="001A53A2"/>
    <w:pPr>
      <w:tabs>
        <w:tab w:val="center" w:pos="4536"/>
        <w:tab w:val="right" w:pos="9072"/>
      </w:tabs>
    </w:pPr>
  </w:style>
  <w:style w:type="character" w:styleId="Lienhypertexte">
    <w:name w:val="Hyperlink"/>
    <w:uiPriority w:val="99"/>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semiHidden/>
    <w:rsid w:val="00F91EEB"/>
    <w:rPr>
      <w:sz w:val="20"/>
    </w:rPr>
  </w:style>
  <w:style w:type="paragraph" w:styleId="Objetducommentaire">
    <w:name w:val="annotation subject"/>
    <w:basedOn w:val="Commentaire"/>
    <w:next w:val="Commentaire"/>
    <w:semiHidden/>
    <w:rsid w:val="00F91EEB"/>
    <w:rPr>
      <w:b/>
      <w:bCs/>
    </w:rPr>
  </w:style>
  <w:style w:type="character" w:styleId="lev">
    <w:name w:val="Strong"/>
    <w:uiPriority w:val="22"/>
    <w:qFormat/>
    <w:rsid w:val="00C637CC"/>
    <w:rPr>
      <w:b/>
      <w:bCs/>
    </w:rPr>
  </w:style>
  <w:style w:type="paragraph" w:styleId="NormalWeb">
    <w:name w:val="Normal (Web)"/>
    <w:basedOn w:val="Normal"/>
    <w:uiPriority w:val="99"/>
    <w:unhideWhenUsed/>
    <w:rsid w:val="004A7993"/>
    <w:pPr>
      <w:spacing w:before="100" w:beforeAutospacing="1" w:after="100" w:afterAutospacing="1"/>
      <w:jc w:val="left"/>
    </w:pPr>
    <w:rPr>
      <w:rFonts w:ascii="Times New Roman" w:hAnsi="Times New Roman"/>
      <w:sz w:val="24"/>
      <w:szCs w:val="24"/>
    </w:rPr>
  </w:style>
  <w:style w:type="paragraph" w:styleId="Paragraphedeliste">
    <w:name w:val="List Paragraph"/>
    <w:aliases w:val="lp1,Bullet Niv 1"/>
    <w:basedOn w:val="Normal"/>
    <w:link w:val="ParagraphedelisteCar"/>
    <w:uiPriority w:val="34"/>
    <w:qFormat/>
    <w:rsid w:val="003D140A"/>
    <w:pPr>
      <w:spacing w:after="200" w:line="276" w:lineRule="auto"/>
      <w:ind w:left="720"/>
      <w:contextualSpacing/>
      <w:jc w:val="left"/>
    </w:pPr>
    <w:rPr>
      <w:rFonts w:ascii="Calibri" w:eastAsia="Calibri" w:hAnsi="Calibri"/>
      <w:szCs w:val="22"/>
      <w:lang w:eastAsia="en-US"/>
    </w:rPr>
  </w:style>
  <w:style w:type="character" w:customStyle="1" w:styleId="CommentaireCar">
    <w:name w:val="Commentaire Car"/>
    <w:link w:val="Commentaire"/>
    <w:uiPriority w:val="99"/>
    <w:semiHidden/>
    <w:rsid w:val="003D140A"/>
    <w:rPr>
      <w:rFonts w:ascii="Arial" w:hAnsi="Arial"/>
    </w:rPr>
  </w:style>
  <w:style w:type="paragraph" w:styleId="Notedebasdepage">
    <w:name w:val="footnote text"/>
    <w:basedOn w:val="Normal"/>
    <w:link w:val="NotedebasdepageCar"/>
    <w:rsid w:val="00AA58A1"/>
    <w:rPr>
      <w:sz w:val="20"/>
    </w:rPr>
  </w:style>
  <w:style w:type="character" w:customStyle="1" w:styleId="NotedebasdepageCar">
    <w:name w:val="Note de bas de page Car"/>
    <w:link w:val="Notedebasdepage"/>
    <w:rsid w:val="00AA58A1"/>
    <w:rPr>
      <w:rFonts w:ascii="Arial" w:hAnsi="Arial"/>
    </w:rPr>
  </w:style>
  <w:style w:type="character" w:styleId="Appelnotedebasdep">
    <w:name w:val="footnote reference"/>
    <w:rsid w:val="00AA58A1"/>
    <w:rPr>
      <w:vertAlign w:val="superscript"/>
    </w:rPr>
  </w:style>
  <w:style w:type="paragraph" w:styleId="Corpsdetexte3">
    <w:name w:val="Body Text 3"/>
    <w:basedOn w:val="Normal"/>
    <w:link w:val="Corpsdetexte3Car"/>
    <w:rsid w:val="000A57A0"/>
    <w:pPr>
      <w:spacing w:after="120"/>
    </w:pPr>
    <w:rPr>
      <w:sz w:val="16"/>
      <w:szCs w:val="16"/>
    </w:rPr>
  </w:style>
  <w:style w:type="character" w:customStyle="1" w:styleId="Corpsdetexte3Car">
    <w:name w:val="Corps de texte 3 Car"/>
    <w:link w:val="Corpsdetexte3"/>
    <w:rsid w:val="000A57A0"/>
    <w:rPr>
      <w:rFonts w:ascii="Arial" w:hAnsi="Arial"/>
      <w:sz w:val="16"/>
      <w:szCs w:val="16"/>
    </w:rPr>
  </w:style>
  <w:style w:type="table" w:styleId="Grilledutableau">
    <w:name w:val="Table Grid"/>
    <w:basedOn w:val="TableauNormal"/>
    <w:rsid w:val="00FA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B6D35"/>
    <w:rPr>
      <w:color w:val="800080"/>
      <w:u w:val="single"/>
    </w:rPr>
  </w:style>
  <w:style w:type="paragraph" w:customStyle="1" w:styleId="rg">
    <w:name w:val="rg"/>
    <w:basedOn w:val="Normal"/>
    <w:rsid w:val="00444645"/>
    <w:pPr>
      <w:spacing w:before="100" w:beforeAutospacing="1" w:after="100" w:afterAutospacing="1"/>
      <w:jc w:val="left"/>
    </w:pPr>
    <w:rPr>
      <w:rFonts w:ascii="Times New Roman" w:hAnsi="Times New Roman"/>
      <w:sz w:val="24"/>
      <w:szCs w:val="24"/>
    </w:rPr>
  </w:style>
  <w:style w:type="paragraph" w:customStyle="1" w:styleId="titrejuris">
    <w:name w:val="titrejuris"/>
    <w:basedOn w:val="Normal"/>
    <w:rsid w:val="00444645"/>
    <w:pPr>
      <w:spacing w:before="100" w:beforeAutospacing="1" w:after="100" w:afterAutospacing="1"/>
      <w:jc w:val="left"/>
    </w:pPr>
    <w:rPr>
      <w:rFonts w:ascii="Times New Roman" w:hAnsi="Times New Roman"/>
      <w:sz w:val="24"/>
      <w:szCs w:val="24"/>
    </w:rPr>
  </w:style>
  <w:style w:type="character" w:customStyle="1" w:styleId="Titre3Car">
    <w:name w:val="Titre 3 Car"/>
    <w:link w:val="Titre3"/>
    <w:semiHidden/>
    <w:rsid w:val="00507A6F"/>
    <w:rPr>
      <w:rFonts w:ascii="Cambria" w:eastAsia="Times New Roman" w:hAnsi="Cambria" w:cs="Times New Roman"/>
      <w:b/>
      <w:bCs/>
      <w:sz w:val="26"/>
      <w:szCs w:val="26"/>
    </w:rPr>
  </w:style>
  <w:style w:type="paragraph" w:styleId="Rvision">
    <w:name w:val="Revision"/>
    <w:hidden/>
    <w:uiPriority w:val="99"/>
    <w:semiHidden/>
    <w:rsid w:val="007153EF"/>
    <w:rPr>
      <w:rFonts w:ascii="Arial" w:hAnsi="Arial"/>
      <w:sz w:val="22"/>
    </w:rPr>
  </w:style>
  <w:style w:type="paragraph" w:customStyle="1" w:styleId="acorps">
    <w:name w:val="a_corps"/>
    <w:basedOn w:val="Normal"/>
    <w:link w:val="acorpsCar"/>
    <w:qFormat/>
    <w:locked/>
    <w:rsid w:val="00B83411"/>
    <w:pPr>
      <w:suppressAutoHyphens/>
      <w:spacing w:before="120" w:after="60"/>
    </w:pPr>
    <w:rPr>
      <w:rFonts w:ascii="Segoe UI" w:eastAsiaTheme="minorEastAsia" w:hAnsi="Segoe UI" w:cs="Segoe UI"/>
      <w:color w:val="000000"/>
      <w:sz w:val="20"/>
      <w:szCs w:val="22"/>
    </w:rPr>
  </w:style>
  <w:style w:type="character" w:customStyle="1" w:styleId="acorpsCar">
    <w:name w:val="a_corps Car"/>
    <w:basedOn w:val="Policepardfaut"/>
    <w:link w:val="acorps"/>
    <w:rsid w:val="00B83411"/>
    <w:rPr>
      <w:rFonts w:ascii="Segoe UI" w:eastAsiaTheme="minorEastAsia" w:hAnsi="Segoe UI" w:cs="Segoe UI"/>
      <w:color w:val="000000"/>
      <w:szCs w:val="22"/>
    </w:rPr>
  </w:style>
  <w:style w:type="character" w:styleId="Accentuation">
    <w:name w:val="Emphasis"/>
    <w:basedOn w:val="Policepardfaut"/>
    <w:uiPriority w:val="20"/>
    <w:qFormat/>
    <w:rsid w:val="00AB48BE"/>
    <w:rPr>
      <w:i/>
      <w:iCs/>
    </w:rPr>
  </w:style>
  <w:style w:type="character" w:customStyle="1" w:styleId="ParagraphedelisteCar">
    <w:name w:val="Paragraphe de liste Car"/>
    <w:aliases w:val="lp1 Car,Bullet Niv 1 Car"/>
    <w:basedOn w:val="Policepardfaut"/>
    <w:link w:val="Paragraphedeliste"/>
    <w:uiPriority w:val="34"/>
    <w:locked/>
    <w:rsid w:val="00D6453F"/>
    <w:rPr>
      <w:rFonts w:ascii="Calibri" w:eastAsia="Calibri" w:hAnsi="Calibri"/>
      <w:sz w:val="22"/>
      <w:szCs w:val="22"/>
      <w:lang w:eastAsia="en-US"/>
    </w:rPr>
  </w:style>
  <w:style w:type="paragraph" w:styleId="Corpsdetexte">
    <w:name w:val="Body Text"/>
    <w:basedOn w:val="Normal"/>
    <w:link w:val="CorpsdetexteCar"/>
    <w:semiHidden/>
    <w:unhideWhenUsed/>
    <w:rsid w:val="00BF7555"/>
    <w:pPr>
      <w:spacing w:after="120"/>
    </w:pPr>
  </w:style>
  <w:style w:type="character" w:customStyle="1" w:styleId="CorpsdetexteCar">
    <w:name w:val="Corps de texte Car"/>
    <w:basedOn w:val="Policepardfaut"/>
    <w:link w:val="Corpsdetexte"/>
    <w:semiHidden/>
    <w:rsid w:val="00BF7555"/>
    <w:rPr>
      <w:rFonts w:ascii="Arial" w:hAnsi="Arial"/>
      <w:sz w:val="22"/>
    </w:rPr>
  </w:style>
  <w:style w:type="table" w:customStyle="1" w:styleId="TableNormal">
    <w:name w:val="Table Normal"/>
    <w:rsid w:val="00BF7555"/>
    <w:rPr>
      <w:rFonts w:eastAsia="Arial Unicode MS"/>
      <w:lang w:eastAsia="en-US"/>
    </w:rPr>
    <w:tblPr>
      <w:tblCellMar>
        <w:top w:w="0" w:type="dxa"/>
        <w:left w:w="0" w:type="dxa"/>
        <w:bottom w:w="0" w:type="dxa"/>
        <w:right w:w="0" w:type="dxa"/>
      </w:tblCellMar>
    </w:tblPr>
  </w:style>
  <w:style w:type="paragraph" w:customStyle="1" w:styleId="paragraph">
    <w:name w:val="paragraph"/>
    <w:basedOn w:val="Normal"/>
    <w:rsid w:val="0037115A"/>
    <w:pPr>
      <w:jc w:val="left"/>
    </w:pPr>
    <w:rPr>
      <w:rFonts w:ascii="Times New Roman" w:hAnsi="Times New Roman"/>
      <w:sz w:val="24"/>
      <w:szCs w:val="24"/>
    </w:rPr>
  </w:style>
  <w:style w:type="character" w:customStyle="1" w:styleId="normaltextrun1">
    <w:name w:val="normaltextrun1"/>
    <w:basedOn w:val="Policepardfaut"/>
    <w:rsid w:val="0037115A"/>
  </w:style>
  <w:style w:type="character" w:customStyle="1" w:styleId="eop">
    <w:name w:val="eop"/>
    <w:basedOn w:val="Policepardfaut"/>
    <w:rsid w:val="0037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344">
      <w:bodyDiv w:val="1"/>
      <w:marLeft w:val="0"/>
      <w:marRight w:val="0"/>
      <w:marTop w:val="0"/>
      <w:marBottom w:val="0"/>
      <w:divBdr>
        <w:top w:val="none" w:sz="0" w:space="0" w:color="auto"/>
        <w:left w:val="none" w:sz="0" w:space="0" w:color="auto"/>
        <w:bottom w:val="none" w:sz="0" w:space="0" w:color="auto"/>
        <w:right w:val="none" w:sz="0" w:space="0" w:color="auto"/>
      </w:divBdr>
    </w:div>
    <w:div w:id="65424551">
      <w:bodyDiv w:val="1"/>
      <w:marLeft w:val="0"/>
      <w:marRight w:val="0"/>
      <w:marTop w:val="0"/>
      <w:marBottom w:val="0"/>
      <w:divBdr>
        <w:top w:val="none" w:sz="0" w:space="0" w:color="auto"/>
        <w:left w:val="none" w:sz="0" w:space="0" w:color="auto"/>
        <w:bottom w:val="none" w:sz="0" w:space="0" w:color="auto"/>
        <w:right w:val="none" w:sz="0" w:space="0" w:color="auto"/>
      </w:divBdr>
    </w:div>
    <w:div w:id="78141008">
      <w:bodyDiv w:val="1"/>
      <w:marLeft w:val="0"/>
      <w:marRight w:val="0"/>
      <w:marTop w:val="0"/>
      <w:marBottom w:val="0"/>
      <w:divBdr>
        <w:top w:val="none" w:sz="0" w:space="0" w:color="auto"/>
        <w:left w:val="none" w:sz="0" w:space="0" w:color="auto"/>
        <w:bottom w:val="none" w:sz="0" w:space="0" w:color="auto"/>
        <w:right w:val="none" w:sz="0" w:space="0" w:color="auto"/>
      </w:divBdr>
    </w:div>
    <w:div w:id="123081707">
      <w:bodyDiv w:val="1"/>
      <w:marLeft w:val="0"/>
      <w:marRight w:val="0"/>
      <w:marTop w:val="0"/>
      <w:marBottom w:val="0"/>
      <w:divBdr>
        <w:top w:val="none" w:sz="0" w:space="0" w:color="auto"/>
        <w:left w:val="none" w:sz="0" w:space="0" w:color="auto"/>
        <w:bottom w:val="none" w:sz="0" w:space="0" w:color="auto"/>
        <w:right w:val="none" w:sz="0" w:space="0" w:color="auto"/>
      </w:divBdr>
    </w:div>
    <w:div w:id="155459117">
      <w:bodyDiv w:val="1"/>
      <w:marLeft w:val="0"/>
      <w:marRight w:val="0"/>
      <w:marTop w:val="0"/>
      <w:marBottom w:val="0"/>
      <w:divBdr>
        <w:top w:val="none" w:sz="0" w:space="0" w:color="auto"/>
        <w:left w:val="none" w:sz="0" w:space="0" w:color="auto"/>
        <w:bottom w:val="none" w:sz="0" w:space="0" w:color="auto"/>
        <w:right w:val="none" w:sz="0" w:space="0" w:color="auto"/>
      </w:divBdr>
    </w:div>
    <w:div w:id="165679793">
      <w:bodyDiv w:val="1"/>
      <w:marLeft w:val="0"/>
      <w:marRight w:val="0"/>
      <w:marTop w:val="0"/>
      <w:marBottom w:val="0"/>
      <w:divBdr>
        <w:top w:val="none" w:sz="0" w:space="0" w:color="auto"/>
        <w:left w:val="none" w:sz="0" w:space="0" w:color="auto"/>
        <w:bottom w:val="none" w:sz="0" w:space="0" w:color="auto"/>
        <w:right w:val="none" w:sz="0" w:space="0" w:color="auto"/>
      </w:divBdr>
      <w:divsChild>
        <w:div w:id="1345594587">
          <w:marLeft w:val="0"/>
          <w:marRight w:val="0"/>
          <w:marTop w:val="0"/>
          <w:marBottom w:val="0"/>
          <w:divBdr>
            <w:top w:val="none" w:sz="0" w:space="0" w:color="auto"/>
            <w:left w:val="none" w:sz="0" w:space="0" w:color="auto"/>
            <w:bottom w:val="none" w:sz="0" w:space="0" w:color="auto"/>
            <w:right w:val="none" w:sz="0" w:space="0" w:color="auto"/>
          </w:divBdr>
        </w:div>
      </w:divsChild>
    </w:div>
    <w:div w:id="194344440">
      <w:bodyDiv w:val="1"/>
      <w:marLeft w:val="0"/>
      <w:marRight w:val="0"/>
      <w:marTop w:val="0"/>
      <w:marBottom w:val="0"/>
      <w:divBdr>
        <w:top w:val="none" w:sz="0" w:space="0" w:color="auto"/>
        <w:left w:val="none" w:sz="0" w:space="0" w:color="auto"/>
        <w:bottom w:val="none" w:sz="0" w:space="0" w:color="auto"/>
        <w:right w:val="none" w:sz="0" w:space="0" w:color="auto"/>
      </w:divBdr>
    </w:div>
    <w:div w:id="260454227">
      <w:bodyDiv w:val="1"/>
      <w:marLeft w:val="0"/>
      <w:marRight w:val="0"/>
      <w:marTop w:val="0"/>
      <w:marBottom w:val="0"/>
      <w:divBdr>
        <w:top w:val="none" w:sz="0" w:space="0" w:color="auto"/>
        <w:left w:val="none" w:sz="0" w:space="0" w:color="auto"/>
        <w:bottom w:val="none" w:sz="0" w:space="0" w:color="auto"/>
        <w:right w:val="none" w:sz="0" w:space="0" w:color="auto"/>
      </w:divBdr>
    </w:div>
    <w:div w:id="265887146">
      <w:bodyDiv w:val="1"/>
      <w:marLeft w:val="0"/>
      <w:marRight w:val="0"/>
      <w:marTop w:val="0"/>
      <w:marBottom w:val="0"/>
      <w:divBdr>
        <w:top w:val="none" w:sz="0" w:space="0" w:color="auto"/>
        <w:left w:val="none" w:sz="0" w:space="0" w:color="auto"/>
        <w:bottom w:val="none" w:sz="0" w:space="0" w:color="auto"/>
        <w:right w:val="none" w:sz="0" w:space="0" w:color="auto"/>
      </w:divBdr>
    </w:div>
    <w:div w:id="341930642">
      <w:bodyDiv w:val="1"/>
      <w:marLeft w:val="0"/>
      <w:marRight w:val="0"/>
      <w:marTop w:val="0"/>
      <w:marBottom w:val="0"/>
      <w:divBdr>
        <w:top w:val="none" w:sz="0" w:space="0" w:color="auto"/>
        <w:left w:val="none" w:sz="0" w:space="0" w:color="auto"/>
        <w:bottom w:val="none" w:sz="0" w:space="0" w:color="auto"/>
        <w:right w:val="none" w:sz="0" w:space="0" w:color="auto"/>
      </w:divBdr>
      <w:divsChild>
        <w:div w:id="872958481">
          <w:marLeft w:val="979"/>
          <w:marRight w:val="0"/>
          <w:marTop w:val="0"/>
          <w:marBottom w:val="0"/>
          <w:divBdr>
            <w:top w:val="none" w:sz="0" w:space="0" w:color="auto"/>
            <w:left w:val="none" w:sz="0" w:space="0" w:color="auto"/>
            <w:bottom w:val="none" w:sz="0" w:space="0" w:color="auto"/>
            <w:right w:val="none" w:sz="0" w:space="0" w:color="auto"/>
          </w:divBdr>
        </w:div>
      </w:divsChild>
    </w:div>
    <w:div w:id="554705452">
      <w:bodyDiv w:val="1"/>
      <w:marLeft w:val="0"/>
      <w:marRight w:val="0"/>
      <w:marTop w:val="0"/>
      <w:marBottom w:val="0"/>
      <w:divBdr>
        <w:top w:val="none" w:sz="0" w:space="0" w:color="auto"/>
        <w:left w:val="none" w:sz="0" w:space="0" w:color="auto"/>
        <w:bottom w:val="none" w:sz="0" w:space="0" w:color="auto"/>
        <w:right w:val="none" w:sz="0" w:space="0" w:color="auto"/>
      </w:divBdr>
    </w:div>
    <w:div w:id="727606489">
      <w:bodyDiv w:val="1"/>
      <w:marLeft w:val="0"/>
      <w:marRight w:val="0"/>
      <w:marTop w:val="0"/>
      <w:marBottom w:val="0"/>
      <w:divBdr>
        <w:top w:val="none" w:sz="0" w:space="0" w:color="auto"/>
        <w:left w:val="none" w:sz="0" w:space="0" w:color="auto"/>
        <w:bottom w:val="none" w:sz="0" w:space="0" w:color="auto"/>
        <w:right w:val="none" w:sz="0" w:space="0" w:color="auto"/>
      </w:divBdr>
    </w:div>
    <w:div w:id="767310625">
      <w:bodyDiv w:val="1"/>
      <w:marLeft w:val="0"/>
      <w:marRight w:val="0"/>
      <w:marTop w:val="0"/>
      <w:marBottom w:val="0"/>
      <w:divBdr>
        <w:top w:val="none" w:sz="0" w:space="0" w:color="auto"/>
        <w:left w:val="none" w:sz="0" w:space="0" w:color="auto"/>
        <w:bottom w:val="none" w:sz="0" w:space="0" w:color="auto"/>
        <w:right w:val="none" w:sz="0" w:space="0" w:color="auto"/>
      </w:divBdr>
    </w:div>
    <w:div w:id="793137403">
      <w:bodyDiv w:val="1"/>
      <w:marLeft w:val="0"/>
      <w:marRight w:val="0"/>
      <w:marTop w:val="0"/>
      <w:marBottom w:val="0"/>
      <w:divBdr>
        <w:top w:val="none" w:sz="0" w:space="0" w:color="auto"/>
        <w:left w:val="none" w:sz="0" w:space="0" w:color="auto"/>
        <w:bottom w:val="none" w:sz="0" w:space="0" w:color="auto"/>
        <w:right w:val="none" w:sz="0" w:space="0" w:color="auto"/>
      </w:divBdr>
      <w:divsChild>
        <w:div w:id="617218220">
          <w:marLeft w:val="2016"/>
          <w:marRight w:val="0"/>
          <w:marTop w:val="0"/>
          <w:marBottom w:val="0"/>
          <w:divBdr>
            <w:top w:val="none" w:sz="0" w:space="0" w:color="auto"/>
            <w:left w:val="none" w:sz="0" w:space="0" w:color="auto"/>
            <w:bottom w:val="none" w:sz="0" w:space="0" w:color="auto"/>
            <w:right w:val="none" w:sz="0" w:space="0" w:color="auto"/>
          </w:divBdr>
        </w:div>
        <w:div w:id="1231842606">
          <w:marLeft w:val="2016"/>
          <w:marRight w:val="0"/>
          <w:marTop w:val="0"/>
          <w:marBottom w:val="0"/>
          <w:divBdr>
            <w:top w:val="none" w:sz="0" w:space="0" w:color="auto"/>
            <w:left w:val="none" w:sz="0" w:space="0" w:color="auto"/>
            <w:bottom w:val="none" w:sz="0" w:space="0" w:color="auto"/>
            <w:right w:val="none" w:sz="0" w:space="0" w:color="auto"/>
          </w:divBdr>
        </w:div>
      </w:divsChild>
    </w:div>
    <w:div w:id="812332038">
      <w:bodyDiv w:val="1"/>
      <w:marLeft w:val="0"/>
      <w:marRight w:val="0"/>
      <w:marTop w:val="0"/>
      <w:marBottom w:val="0"/>
      <w:divBdr>
        <w:top w:val="none" w:sz="0" w:space="0" w:color="auto"/>
        <w:left w:val="none" w:sz="0" w:space="0" w:color="auto"/>
        <w:bottom w:val="none" w:sz="0" w:space="0" w:color="auto"/>
        <w:right w:val="none" w:sz="0" w:space="0" w:color="auto"/>
      </w:divBdr>
    </w:div>
    <w:div w:id="830608948">
      <w:bodyDiv w:val="1"/>
      <w:marLeft w:val="0"/>
      <w:marRight w:val="0"/>
      <w:marTop w:val="0"/>
      <w:marBottom w:val="0"/>
      <w:divBdr>
        <w:top w:val="none" w:sz="0" w:space="0" w:color="auto"/>
        <w:left w:val="none" w:sz="0" w:space="0" w:color="auto"/>
        <w:bottom w:val="none" w:sz="0" w:space="0" w:color="auto"/>
        <w:right w:val="none" w:sz="0" w:space="0" w:color="auto"/>
      </w:divBdr>
    </w:div>
    <w:div w:id="984507598">
      <w:bodyDiv w:val="1"/>
      <w:marLeft w:val="0"/>
      <w:marRight w:val="0"/>
      <w:marTop w:val="0"/>
      <w:marBottom w:val="0"/>
      <w:divBdr>
        <w:top w:val="none" w:sz="0" w:space="0" w:color="auto"/>
        <w:left w:val="none" w:sz="0" w:space="0" w:color="auto"/>
        <w:bottom w:val="none" w:sz="0" w:space="0" w:color="auto"/>
        <w:right w:val="none" w:sz="0" w:space="0" w:color="auto"/>
      </w:divBdr>
    </w:div>
    <w:div w:id="1017387508">
      <w:bodyDiv w:val="1"/>
      <w:marLeft w:val="0"/>
      <w:marRight w:val="0"/>
      <w:marTop w:val="0"/>
      <w:marBottom w:val="0"/>
      <w:divBdr>
        <w:top w:val="none" w:sz="0" w:space="0" w:color="auto"/>
        <w:left w:val="none" w:sz="0" w:space="0" w:color="auto"/>
        <w:bottom w:val="none" w:sz="0" w:space="0" w:color="auto"/>
        <w:right w:val="none" w:sz="0" w:space="0" w:color="auto"/>
      </w:divBdr>
      <w:divsChild>
        <w:div w:id="1752458829">
          <w:marLeft w:val="562"/>
          <w:marRight w:val="0"/>
          <w:marTop w:val="0"/>
          <w:marBottom w:val="0"/>
          <w:divBdr>
            <w:top w:val="none" w:sz="0" w:space="0" w:color="auto"/>
            <w:left w:val="none" w:sz="0" w:space="0" w:color="auto"/>
            <w:bottom w:val="none" w:sz="0" w:space="0" w:color="auto"/>
            <w:right w:val="none" w:sz="0" w:space="0" w:color="auto"/>
          </w:divBdr>
        </w:div>
        <w:div w:id="114058716">
          <w:marLeft w:val="562"/>
          <w:marRight w:val="0"/>
          <w:marTop w:val="0"/>
          <w:marBottom w:val="0"/>
          <w:divBdr>
            <w:top w:val="none" w:sz="0" w:space="0" w:color="auto"/>
            <w:left w:val="none" w:sz="0" w:space="0" w:color="auto"/>
            <w:bottom w:val="none" w:sz="0" w:space="0" w:color="auto"/>
            <w:right w:val="none" w:sz="0" w:space="0" w:color="auto"/>
          </w:divBdr>
        </w:div>
      </w:divsChild>
    </w:div>
    <w:div w:id="1079717650">
      <w:bodyDiv w:val="1"/>
      <w:marLeft w:val="0"/>
      <w:marRight w:val="0"/>
      <w:marTop w:val="0"/>
      <w:marBottom w:val="0"/>
      <w:divBdr>
        <w:top w:val="none" w:sz="0" w:space="0" w:color="auto"/>
        <w:left w:val="none" w:sz="0" w:space="0" w:color="auto"/>
        <w:bottom w:val="none" w:sz="0" w:space="0" w:color="auto"/>
        <w:right w:val="none" w:sz="0" w:space="0" w:color="auto"/>
      </w:divBdr>
    </w:div>
    <w:div w:id="1139885224">
      <w:bodyDiv w:val="1"/>
      <w:marLeft w:val="0"/>
      <w:marRight w:val="0"/>
      <w:marTop w:val="0"/>
      <w:marBottom w:val="0"/>
      <w:divBdr>
        <w:top w:val="none" w:sz="0" w:space="0" w:color="auto"/>
        <w:left w:val="none" w:sz="0" w:space="0" w:color="auto"/>
        <w:bottom w:val="none" w:sz="0" w:space="0" w:color="auto"/>
        <w:right w:val="none" w:sz="0" w:space="0" w:color="auto"/>
      </w:divBdr>
    </w:div>
    <w:div w:id="1162695280">
      <w:bodyDiv w:val="1"/>
      <w:marLeft w:val="0"/>
      <w:marRight w:val="0"/>
      <w:marTop w:val="0"/>
      <w:marBottom w:val="0"/>
      <w:divBdr>
        <w:top w:val="none" w:sz="0" w:space="0" w:color="auto"/>
        <w:left w:val="none" w:sz="0" w:space="0" w:color="auto"/>
        <w:bottom w:val="none" w:sz="0" w:space="0" w:color="auto"/>
        <w:right w:val="none" w:sz="0" w:space="0" w:color="auto"/>
      </w:divBdr>
    </w:div>
    <w:div w:id="1183395290">
      <w:bodyDiv w:val="1"/>
      <w:marLeft w:val="0"/>
      <w:marRight w:val="0"/>
      <w:marTop w:val="0"/>
      <w:marBottom w:val="0"/>
      <w:divBdr>
        <w:top w:val="none" w:sz="0" w:space="0" w:color="auto"/>
        <w:left w:val="none" w:sz="0" w:space="0" w:color="auto"/>
        <w:bottom w:val="none" w:sz="0" w:space="0" w:color="auto"/>
        <w:right w:val="none" w:sz="0" w:space="0" w:color="auto"/>
      </w:divBdr>
      <w:divsChild>
        <w:div w:id="1537035898">
          <w:marLeft w:val="360"/>
          <w:marRight w:val="0"/>
          <w:marTop w:val="0"/>
          <w:marBottom w:val="0"/>
          <w:divBdr>
            <w:top w:val="none" w:sz="0" w:space="0" w:color="auto"/>
            <w:left w:val="none" w:sz="0" w:space="0" w:color="auto"/>
            <w:bottom w:val="none" w:sz="0" w:space="0" w:color="auto"/>
            <w:right w:val="none" w:sz="0" w:space="0" w:color="auto"/>
          </w:divBdr>
        </w:div>
      </w:divsChild>
    </w:div>
    <w:div w:id="1356544204">
      <w:bodyDiv w:val="1"/>
      <w:marLeft w:val="0"/>
      <w:marRight w:val="0"/>
      <w:marTop w:val="0"/>
      <w:marBottom w:val="0"/>
      <w:divBdr>
        <w:top w:val="none" w:sz="0" w:space="0" w:color="auto"/>
        <w:left w:val="none" w:sz="0" w:space="0" w:color="auto"/>
        <w:bottom w:val="none" w:sz="0" w:space="0" w:color="auto"/>
        <w:right w:val="none" w:sz="0" w:space="0" w:color="auto"/>
      </w:divBdr>
      <w:divsChild>
        <w:div w:id="1151558885">
          <w:marLeft w:val="850"/>
          <w:marRight w:val="0"/>
          <w:marTop w:val="0"/>
          <w:marBottom w:val="0"/>
          <w:divBdr>
            <w:top w:val="none" w:sz="0" w:space="0" w:color="auto"/>
            <w:left w:val="none" w:sz="0" w:space="0" w:color="auto"/>
            <w:bottom w:val="none" w:sz="0" w:space="0" w:color="auto"/>
            <w:right w:val="none" w:sz="0" w:space="0" w:color="auto"/>
          </w:divBdr>
        </w:div>
        <w:div w:id="1187257521">
          <w:marLeft w:val="850"/>
          <w:marRight w:val="0"/>
          <w:marTop w:val="0"/>
          <w:marBottom w:val="0"/>
          <w:divBdr>
            <w:top w:val="none" w:sz="0" w:space="0" w:color="auto"/>
            <w:left w:val="none" w:sz="0" w:space="0" w:color="auto"/>
            <w:bottom w:val="none" w:sz="0" w:space="0" w:color="auto"/>
            <w:right w:val="none" w:sz="0" w:space="0" w:color="auto"/>
          </w:divBdr>
        </w:div>
      </w:divsChild>
    </w:div>
    <w:div w:id="1400596853">
      <w:bodyDiv w:val="1"/>
      <w:marLeft w:val="0"/>
      <w:marRight w:val="0"/>
      <w:marTop w:val="0"/>
      <w:marBottom w:val="0"/>
      <w:divBdr>
        <w:top w:val="none" w:sz="0" w:space="0" w:color="auto"/>
        <w:left w:val="none" w:sz="0" w:space="0" w:color="auto"/>
        <w:bottom w:val="none" w:sz="0" w:space="0" w:color="auto"/>
        <w:right w:val="none" w:sz="0" w:space="0" w:color="auto"/>
      </w:divBdr>
      <w:divsChild>
        <w:div w:id="2002732406">
          <w:marLeft w:val="0"/>
          <w:marRight w:val="0"/>
          <w:marTop w:val="0"/>
          <w:marBottom w:val="0"/>
          <w:divBdr>
            <w:top w:val="none" w:sz="0" w:space="0" w:color="auto"/>
            <w:left w:val="none" w:sz="0" w:space="0" w:color="auto"/>
            <w:bottom w:val="none" w:sz="0" w:space="0" w:color="auto"/>
            <w:right w:val="none" w:sz="0" w:space="0" w:color="auto"/>
          </w:divBdr>
          <w:divsChild>
            <w:div w:id="1132018145">
              <w:marLeft w:val="0"/>
              <w:marRight w:val="0"/>
              <w:marTop w:val="0"/>
              <w:marBottom w:val="0"/>
              <w:divBdr>
                <w:top w:val="none" w:sz="0" w:space="0" w:color="auto"/>
                <w:left w:val="none" w:sz="0" w:space="0" w:color="auto"/>
                <w:bottom w:val="none" w:sz="0" w:space="0" w:color="auto"/>
                <w:right w:val="none" w:sz="0" w:space="0" w:color="auto"/>
              </w:divBdr>
              <w:divsChild>
                <w:div w:id="1404140681">
                  <w:marLeft w:val="0"/>
                  <w:marRight w:val="0"/>
                  <w:marTop w:val="0"/>
                  <w:marBottom w:val="0"/>
                  <w:divBdr>
                    <w:top w:val="none" w:sz="0" w:space="0" w:color="auto"/>
                    <w:left w:val="none" w:sz="0" w:space="0" w:color="auto"/>
                    <w:bottom w:val="none" w:sz="0" w:space="0" w:color="auto"/>
                    <w:right w:val="none" w:sz="0" w:space="0" w:color="auto"/>
                  </w:divBdr>
                  <w:divsChild>
                    <w:div w:id="352263963">
                      <w:marLeft w:val="0"/>
                      <w:marRight w:val="0"/>
                      <w:marTop w:val="0"/>
                      <w:marBottom w:val="0"/>
                      <w:divBdr>
                        <w:top w:val="none" w:sz="0" w:space="0" w:color="auto"/>
                        <w:left w:val="none" w:sz="0" w:space="0" w:color="auto"/>
                        <w:bottom w:val="none" w:sz="0" w:space="0" w:color="auto"/>
                        <w:right w:val="none" w:sz="0" w:space="0" w:color="auto"/>
                      </w:divBdr>
                      <w:divsChild>
                        <w:div w:id="1411078447">
                          <w:marLeft w:val="0"/>
                          <w:marRight w:val="0"/>
                          <w:marTop w:val="0"/>
                          <w:marBottom w:val="0"/>
                          <w:divBdr>
                            <w:top w:val="none" w:sz="0" w:space="0" w:color="auto"/>
                            <w:left w:val="none" w:sz="0" w:space="0" w:color="auto"/>
                            <w:bottom w:val="none" w:sz="0" w:space="0" w:color="auto"/>
                            <w:right w:val="none" w:sz="0" w:space="0" w:color="auto"/>
                          </w:divBdr>
                          <w:divsChild>
                            <w:div w:id="1448348892">
                              <w:marLeft w:val="0"/>
                              <w:marRight w:val="0"/>
                              <w:marTop w:val="0"/>
                              <w:marBottom w:val="0"/>
                              <w:divBdr>
                                <w:top w:val="none" w:sz="0" w:space="0" w:color="auto"/>
                                <w:left w:val="none" w:sz="0" w:space="0" w:color="auto"/>
                                <w:bottom w:val="none" w:sz="0" w:space="0" w:color="auto"/>
                                <w:right w:val="none" w:sz="0" w:space="0" w:color="auto"/>
                              </w:divBdr>
                              <w:divsChild>
                                <w:div w:id="2008509096">
                                  <w:marLeft w:val="0"/>
                                  <w:marRight w:val="0"/>
                                  <w:marTop w:val="0"/>
                                  <w:marBottom w:val="0"/>
                                  <w:divBdr>
                                    <w:top w:val="none" w:sz="0" w:space="0" w:color="auto"/>
                                    <w:left w:val="none" w:sz="0" w:space="0" w:color="auto"/>
                                    <w:bottom w:val="none" w:sz="0" w:space="0" w:color="auto"/>
                                    <w:right w:val="none" w:sz="0" w:space="0" w:color="auto"/>
                                  </w:divBdr>
                                  <w:divsChild>
                                    <w:div w:id="1313949771">
                                      <w:marLeft w:val="0"/>
                                      <w:marRight w:val="0"/>
                                      <w:marTop w:val="0"/>
                                      <w:marBottom w:val="0"/>
                                      <w:divBdr>
                                        <w:top w:val="none" w:sz="0" w:space="0" w:color="auto"/>
                                        <w:left w:val="none" w:sz="0" w:space="0" w:color="auto"/>
                                        <w:bottom w:val="none" w:sz="0" w:space="0" w:color="auto"/>
                                        <w:right w:val="none" w:sz="0" w:space="0" w:color="auto"/>
                                      </w:divBdr>
                                      <w:divsChild>
                                        <w:div w:id="15125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69390">
      <w:bodyDiv w:val="1"/>
      <w:marLeft w:val="0"/>
      <w:marRight w:val="0"/>
      <w:marTop w:val="0"/>
      <w:marBottom w:val="0"/>
      <w:divBdr>
        <w:top w:val="none" w:sz="0" w:space="0" w:color="auto"/>
        <w:left w:val="none" w:sz="0" w:space="0" w:color="auto"/>
        <w:bottom w:val="none" w:sz="0" w:space="0" w:color="auto"/>
        <w:right w:val="none" w:sz="0" w:space="0" w:color="auto"/>
      </w:divBdr>
    </w:div>
    <w:div w:id="1756516239">
      <w:bodyDiv w:val="1"/>
      <w:marLeft w:val="0"/>
      <w:marRight w:val="0"/>
      <w:marTop w:val="0"/>
      <w:marBottom w:val="0"/>
      <w:divBdr>
        <w:top w:val="none" w:sz="0" w:space="0" w:color="auto"/>
        <w:left w:val="none" w:sz="0" w:space="0" w:color="auto"/>
        <w:bottom w:val="none" w:sz="0" w:space="0" w:color="auto"/>
        <w:right w:val="none" w:sz="0" w:space="0" w:color="auto"/>
      </w:divBdr>
      <w:divsChild>
        <w:div w:id="279725440">
          <w:marLeft w:val="979"/>
          <w:marRight w:val="0"/>
          <w:marTop w:val="0"/>
          <w:marBottom w:val="0"/>
          <w:divBdr>
            <w:top w:val="none" w:sz="0" w:space="0" w:color="auto"/>
            <w:left w:val="none" w:sz="0" w:space="0" w:color="auto"/>
            <w:bottom w:val="none" w:sz="0" w:space="0" w:color="auto"/>
            <w:right w:val="none" w:sz="0" w:space="0" w:color="auto"/>
          </w:divBdr>
        </w:div>
      </w:divsChild>
    </w:div>
    <w:div w:id="1781139730">
      <w:bodyDiv w:val="1"/>
      <w:marLeft w:val="0"/>
      <w:marRight w:val="0"/>
      <w:marTop w:val="0"/>
      <w:marBottom w:val="0"/>
      <w:divBdr>
        <w:top w:val="none" w:sz="0" w:space="0" w:color="auto"/>
        <w:left w:val="none" w:sz="0" w:space="0" w:color="auto"/>
        <w:bottom w:val="none" w:sz="0" w:space="0" w:color="auto"/>
        <w:right w:val="none" w:sz="0" w:space="0" w:color="auto"/>
      </w:divBdr>
    </w:div>
    <w:div w:id="1791194899">
      <w:bodyDiv w:val="1"/>
      <w:marLeft w:val="0"/>
      <w:marRight w:val="0"/>
      <w:marTop w:val="0"/>
      <w:marBottom w:val="0"/>
      <w:divBdr>
        <w:top w:val="none" w:sz="0" w:space="0" w:color="auto"/>
        <w:left w:val="none" w:sz="0" w:space="0" w:color="auto"/>
        <w:bottom w:val="none" w:sz="0" w:space="0" w:color="auto"/>
        <w:right w:val="none" w:sz="0" w:space="0" w:color="auto"/>
      </w:divBdr>
      <w:divsChild>
        <w:div w:id="826286949">
          <w:marLeft w:val="360"/>
          <w:marRight w:val="0"/>
          <w:marTop w:val="0"/>
          <w:marBottom w:val="0"/>
          <w:divBdr>
            <w:top w:val="none" w:sz="0" w:space="0" w:color="auto"/>
            <w:left w:val="none" w:sz="0" w:space="0" w:color="auto"/>
            <w:bottom w:val="none" w:sz="0" w:space="0" w:color="auto"/>
            <w:right w:val="none" w:sz="0" w:space="0" w:color="auto"/>
          </w:divBdr>
        </w:div>
      </w:divsChild>
    </w:div>
    <w:div w:id="1806506822">
      <w:bodyDiv w:val="1"/>
      <w:marLeft w:val="0"/>
      <w:marRight w:val="0"/>
      <w:marTop w:val="0"/>
      <w:marBottom w:val="0"/>
      <w:divBdr>
        <w:top w:val="none" w:sz="0" w:space="0" w:color="auto"/>
        <w:left w:val="none" w:sz="0" w:space="0" w:color="auto"/>
        <w:bottom w:val="none" w:sz="0" w:space="0" w:color="auto"/>
        <w:right w:val="none" w:sz="0" w:space="0" w:color="auto"/>
      </w:divBdr>
    </w:div>
    <w:div w:id="1815682383">
      <w:bodyDiv w:val="1"/>
      <w:marLeft w:val="0"/>
      <w:marRight w:val="0"/>
      <w:marTop w:val="0"/>
      <w:marBottom w:val="0"/>
      <w:divBdr>
        <w:top w:val="none" w:sz="0" w:space="0" w:color="auto"/>
        <w:left w:val="none" w:sz="0" w:space="0" w:color="auto"/>
        <w:bottom w:val="none" w:sz="0" w:space="0" w:color="auto"/>
        <w:right w:val="none" w:sz="0" w:space="0" w:color="auto"/>
      </w:divBdr>
      <w:divsChild>
        <w:div w:id="47609408">
          <w:marLeft w:val="850"/>
          <w:marRight w:val="0"/>
          <w:marTop w:val="0"/>
          <w:marBottom w:val="0"/>
          <w:divBdr>
            <w:top w:val="none" w:sz="0" w:space="0" w:color="auto"/>
            <w:left w:val="none" w:sz="0" w:space="0" w:color="auto"/>
            <w:bottom w:val="none" w:sz="0" w:space="0" w:color="auto"/>
            <w:right w:val="none" w:sz="0" w:space="0" w:color="auto"/>
          </w:divBdr>
        </w:div>
        <w:div w:id="1272317832">
          <w:marLeft w:val="850"/>
          <w:marRight w:val="0"/>
          <w:marTop w:val="0"/>
          <w:marBottom w:val="0"/>
          <w:divBdr>
            <w:top w:val="none" w:sz="0" w:space="0" w:color="auto"/>
            <w:left w:val="none" w:sz="0" w:space="0" w:color="auto"/>
            <w:bottom w:val="none" w:sz="0" w:space="0" w:color="auto"/>
            <w:right w:val="none" w:sz="0" w:space="0" w:color="auto"/>
          </w:divBdr>
        </w:div>
      </w:divsChild>
    </w:div>
    <w:div w:id="1819495117">
      <w:bodyDiv w:val="1"/>
      <w:marLeft w:val="0"/>
      <w:marRight w:val="0"/>
      <w:marTop w:val="0"/>
      <w:marBottom w:val="0"/>
      <w:divBdr>
        <w:top w:val="none" w:sz="0" w:space="0" w:color="auto"/>
        <w:left w:val="none" w:sz="0" w:space="0" w:color="auto"/>
        <w:bottom w:val="none" w:sz="0" w:space="0" w:color="auto"/>
        <w:right w:val="none" w:sz="0" w:space="0" w:color="auto"/>
      </w:divBdr>
    </w:div>
    <w:div w:id="1930890719">
      <w:bodyDiv w:val="1"/>
      <w:marLeft w:val="0"/>
      <w:marRight w:val="0"/>
      <w:marTop w:val="0"/>
      <w:marBottom w:val="0"/>
      <w:divBdr>
        <w:top w:val="none" w:sz="0" w:space="0" w:color="auto"/>
        <w:left w:val="none" w:sz="0" w:space="0" w:color="auto"/>
        <w:bottom w:val="none" w:sz="0" w:space="0" w:color="auto"/>
        <w:right w:val="none" w:sz="0" w:space="0" w:color="auto"/>
      </w:divBdr>
    </w:div>
    <w:div w:id="1948804903">
      <w:bodyDiv w:val="1"/>
      <w:marLeft w:val="0"/>
      <w:marRight w:val="0"/>
      <w:marTop w:val="0"/>
      <w:marBottom w:val="0"/>
      <w:divBdr>
        <w:top w:val="none" w:sz="0" w:space="0" w:color="auto"/>
        <w:left w:val="none" w:sz="0" w:space="0" w:color="auto"/>
        <w:bottom w:val="none" w:sz="0" w:space="0" w:color="auto"/>
        <w:right w:val="none" w:sz="0" w:space="0" w:color="auto"/>
      </w:divBdr>
    </w:div>
    <w:div w:id="1950355640">
      <w:bodyDiv w:val="1"/>
      <w:marLeft w:val="0"/>
      <w:marRight w:val="0"/>
      <w:marTop w:val="0"/>
      <w:marBottom w:val="0"/>
      <w:divBdr>
        <w:top w:val="none" w:sz="0" w:space="0" w:color="auto"/>
        <w:left w:val="none" w:sz="0" w:space="0" w:color="auto"/>
        <w:bottom w:val="none" w:sz="0" w:space="0" w:color="auto"/>
        <w:right w:val="none" w:sz="0" w:space="0" w:color="auto"/>
      </w:divBdr>
    </w:div>
    <w:div w:id="1968002354">
      <w:bodyDiv w:val="1"/>
      <w:marLeft w:val="0"/>
      <w:marRight w:val="0"/>
      <w:marTop w:val="0"/>
      <w:marBottom w:val="0"/>
      <w:divBdr>
        <w:top w:val="none" w:sz="0" w:space="0" w:color="auto"/>
        <w:left w:val="none" w:sz="0" w:space="0" w:color="auto"/>
        <w:bottom w:val="none" w:sz="0" w:space="0" w:color="auto"/>
        <w:right w:val="none" w:sz="0" w:space="0" w:color="auto"/>
      </w:divBdr>
    </w:div>
    <w:div w:id="2028361993">
      <w:bodyDiv w:val="1"/>
      <w:marLeft w:val="0"/>
      <w:marRight w:val="0"/>
      <w:marTop w:val="0"/>
      <w:marBottom w:val="0"/>
      <w:divBdr>
        <w:top w:val="none" w:sz="0" w:space="0" w:color="auto"/>
        <w:left w:val="none" w:sz="0" w:space="0" w:color="auto"/>
        <w:bottom w:val="none" w:sz="0" w:space="0" w:color="auto"/>
        <w:right w:val="none" w:sz="0" w:space="0" w:color="auto"/>
      </w:divBdr>
    </w:div>
    <w:div w:id="2031565656">
      <w:bodyDiv w:val="1"/>
      <w:marLeft w:val="0"/>
      <w:marRight w:val="0"/>
      <w:marTop w:val="0"/>
      <w:marBottom w:val="0"/>
      <w:divBdr>
        <w:top w:val="none" w:sz="0" w:space="0" w:color="auto"/>
        <w:left w:val="none" w:sz="0" w:space="0" w:color="auto"/>
        <w:bottom w:val="none" w:sz="0" w:space="0" w:color="auto"/>
        <w:right w:val="none" w:sz="0" w:space="0" w:color="auto"/>
      </w:divBdr>
      <w:divsChild>
        <w:div w:id="420224475">
          <w:marLeft w:val="0"/>
          <w:marRight w:val="0"/>
          <w:marTop w:val="0"/>
          <w:marBottom w:val="0"/>
          <w:divBdr>
            <w:top w:val="none" w:sz="0" w:space="0" w:color="auto"/>
            <w:left w:val="none" w:sz="0" w:space="0" w:color="auto"/>
            <w:bottom w:val="none" w:sz="0" w:space="0" w:color="auto"/>
            <w:right w:val="none" w:sz="0" w:space="0" w:color="auto"/>
          </w:divBdr>
        </w:div>
        <w:div w:id="1423456347">
          <w:marLeft w:val="0"/>
          <w:marRight w:val="0"/>
          <w:marTop w:val="0"/>
          <w:marBottom w:val="0"/>
          <w:divBdr>
            <w:top w:val="none" w:sz="0" w:space="0" w:color="auto"/>
            <w:left w:val="none" w:sz="0" w:space="0" w:color="auto"/>
            <w:bottom w:val="none" w:sz="0" w:space="0" w:color="auto"/>
            <w:right w:val="none" w:sz="0" w:space="0" w:color="auto"/>
          </w:divBdr>
        </w:div>
      </w:divsChild>
    </w:div>
    <w:div w:id="21020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665&amp;idArticle=LEGIARTI000006917191&amp;dateTexte=&amp;categorieLien=c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axCatchAll xmlns="7b4e5cf4-0fc5-48ee-950b-8270790171f4">
      <Value xmlns="7b4e5cf4-0fc5-48ee-950b-8270790171f4">1</Value>
    </TaxCatchAll>
    <PublishingExpirationDate xmlns="http://schemas.microsoft.com/sharepoint/v3" xsi:nil="true"/>
    <PACo_NiveauDeConfidentialiteTaxHTField0 xmlns="f6cc25f6-5403-4f29-ac49-2dd2b5032e94">Public|43a73bf0-6fa9-439e-9f01-0c858cc75030</PACo_NiveauDeConfidentialiteTaxHTField0>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B04D1-89BF-47F5-B6ED-5DCD14A15366}">
  <ds:schemaRefs>
    <ds:schemaRef ds:uri="http://schemas.microsoft.com/office/2006/metadata/longProperties"/>
  </ds:schemaRefs>
</ds:datastoreItem>
</file>

<file path=customXml/itemProps2.xml><?xml version="1.0" encoding="utf-8"?>
<ds:datastoreItem xmlns:ds="http://schemas.openxmlformats.org/officeDocument/2006/customXml" ds:itemID="{9CE39812-724B-4074-B099-8D21CBBDCBA1}">
  <ds:schemaRefs>
    <ds:schemaRef ds:uri="http://schemas.microsoft.com/office/2006/metadata/properties"/>
    <ds:schemaRef ds:uri="7b4e5cf4-0fc5-48ee-950b-8270790171f4"/>
    <ds:schemaRef ds:uri="http://schemas.microsoft.com/sharepoint/v3"/>
    <ds:schemaRef ds:uri="f6cc25f6-5403-4f29-ac49-2dd2b5032e94"/>
  </ds:schemaRefs>
</ds:datastoreItem>
</file>

<file path=customXml/itemProps3.xml><?xml version="1.0" encoding="utf-8"?>
<ds:datastoreItem xmlns:ds="http://schemas.openxmlformats.org/officeDocument/2006/customXml" ds:itemID="{86681354-596A-461E-A339-8D86FD0B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BDA1E-2471-4D35-834C-9B3CA6803209}">
  <ds:schemaRefs>
    <ds:schemaRef ds:uri="http://schemas.microsoft.com/sharepoint/events"/>
  </ds:schemaRefs>
</ds:datastoreItem>
</file>

<file path=customXml/itemProps5.xml><?xml version="1.0" encoding="utf-8"?>
<ds:datastoreItem xmlns:ds="http://schemas.openxmlformats.org/officeDocument/2006/customXml" ds:itemID="{4CFA7379-3FF8-4A98-8189-9E57FA3C4D4A}">
  <ds:schemaRefs>
    <ds:schemaRef ds:uri="http://schemas.microsoft.com/sharepoint/v3/contenttype/forms"/>
  </ds:schemaRefs>
</ds:datastoreItem>
</file>

<file path=customXml/itemProps6.xml><?xml version="1.0" encoding="utf-8"?>
<ds:datastoreItem xmlns:ds="http://schemas.openxmlformats.org/officeDocument/2006/customXml" ds:itemID="{8281405A-711B-4109-90E4-A2A25445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0</TotalTime>
  <Pages>22</Pages>
  <Words>9076</Words>
  <Characters>49918</Characters>
  <Application>Microsoft Office Word</Application>
  <DocSecurity>4</DocSecurity>
  <Lines>415</Lines>
  <Paragraphs>117</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MSS</Company>
  <LinksUpToDate>false</LinksUpToDate>
  <CharactersWithSpaces>58877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Kazem ALZAHOURI</cp:lastModifiedBy>
  <cp:revision>2</cp:revision>
  <cp:lastPrinted>2017-04-12T15:26:00Z</cp:lastPrinted>
  <dcterms:created xsi:type="dcterms:W3CDTF">2019-02-15T08:08:00Z</dcterms:created>
  <dcterms:modified xsi:type="dcterms:W3CDTF">2019-02-15T08:08:00Z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a3432666-15b0-40c5-8bc0-b0e8cbc05d6e</vt:lpwstr>
  </property>
  <property fmtid="{D5CDD505-2E9C-101B-9397-08002B2CF9AE}" pid="6" name="_dlc_DocIdUrl">
    <vt:lpwstr>https://paco.intranet.social.gouv.fr/transverse/textesofficiels/redigerunecirculaire/_layouts/15/DocIdRedir.aspx?ID=CXYRD2YVEM74-1271-18, CXYRD2YVEM74-1271-18</vt:lpwstr>
  </property>
</Properties>
</file>