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F3FFF" w14:textId="77777777" w:rsidR="00B0795C" w:rsidRDefault="00840472" w:rsidP="00913601">
      <w:pPr>
        <w:jc w:val="center"/>
        <w:rPr>
          <w:rStyle w:val="Fort"/>
          <w:rFonts w:ascii="Times New Roman" w:hAnsi="Times New Roman" w:cs="Times New Roman"/>
          <w:b w:val="0"/>
          <w:sz w:val="20"/>
          <w:szCs w:val="20"/>
        </w:rPr>
      </w:pPr>
      <w:r>
        <w:rPr>
          <w:noProof/>
          <w:sz w:val="28"/>
          <w:szCs w:val="28"/>
        </w:rPr>
        <w:drawing>
          <wp:anchor distT="0" distB="0" distL="114300" distR="114300" simplePos="0" relativeHeight="251657728" behindDoc="0" locked="0" layoutInCell="1" allowOverlap="0" wp14:anchorId="45DA0119" wp14:editId="576907C1">
            <wp:simplePos x="0" y="0"/>
            <wp:positionH relativeFrom="column">
              <wp:posOffset>2825115</wp:posOffset>
            </wp:positionH>
            <wp:positionV relativeFrom="paragraph">
              <wp:posOffset>0</wp:posOffset>
            </wp:positionV>
            <wp:extent cx="1191895" cy="636905"/>
            <wp:effectExtent l="19050" t="0" r="8255" b="0"/>
            <wp:wrapSquare wrapText="lef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191895" cy="636905"/>
                    </a:xfrm>
                    <a:prstGeom prst="rect">
                      <a:avLst/>
                    </a:prstGeom>
                    <a:noFill/>
                    <a:ln w="9525">
                      <a:noFill/>
                      <a:miter lim="800000"/>
                      <a:headEnd/>
                      <a:tailEnd/>
                    </a:ln>
                  </pic:spPr>
                </pic:pic>
              </a:graphicData>
            </a:graphic>
          </wp:anchor>
        </w:drawing>
      </w:r>
    </w:p>
    <w:p w14:paraId="3086F99F" w14:textId="77777777" w:rsidR="00B0795C" w:rsidRDefault="00B0795C" w:rsidP="00913601">
      <w:pPr>
        <w:jc w:val="center"/>
        <w:rPr>
          <w:rStyle w:val="Fort"/>
          <w:rFonts w:ascii="Times New Roman" w:hAnsi="Times New Roman" w:cs="Times New Roman"/>
          <w:b w:val="0"/>
          <w:sz w:val="20"/>
          <w:szCs w:val="20"/>
        </w:rPr>
      </w:pPr>
    </w:p>
    <w:p w14:paraId="45231663" w14:textId="77777777" w:rsidR="00B0795C" w:rsidRDefault="00B0795C" w:rsidP="00913601">
      <w:pPr>
        <w:jc w:val="center"/>
        <w:rPr>
          <w:rStyle w:val="Fort"/>
          <w:rFonts w:ascii="Times New Roman" w:hAnsi="Times New Roman" w:cs="Times New Roman"/>
          <w:b w:val="0"/>
          <w:sz w:val="20"/>
          <w:szCs w:val="20"/>
        </w:rPr>
      </w:pPr>
    </w:p>
    <w:p w14:paraId="6E1EB4B2" w14:textId="77777777" w:rsidR="00B0795C" w:rsidRDefault="00B0795C" w:rsidP="00913601">
      <w:pPr>
        <w:jc w:val="center"/>
        <w:rPr>
          <w:rStyle w:val="Fort"/>
          <w:rFonts w:ascii="Times New Roman" w:hAnsi="Times New Roman" w:cs="Times New Roman"/>
          <w:b w:val="0"/>
          <w:sz w:val="20"/>
          <w:szCs w:val="20"/>
        </w:rPr>
      </w:pPr>
    </w:p>
    <w:p w14:paraId="2B06FD9D" w14:textId="77777777" w:rsidR="00B0795C" w:rsidRDefault="00B0795C" w:rsidP="00913601">
      <w:pPr>
        <w:jc w:val="center"/>
        <w:rPr>
          <w:rStyle w:val="Fort"/>
          <w:rFonts w:ascii="Times New Roman" w:hAnsi="Times New Roman" w:cs="Times New Roman"/>
          <w:b w:val="0"/>
          <w:sz w:val="20"/>
          <w:szCs w:val="20"/>
        </w:rPr>
      </w:pPr>
    </w:p>
    <w:p w14:paraId="463C27B5" w14:textId="77777777" w:rsidR="00913601" w:rsidRPr="00913601" w:rsidRDefault="00913601" w:rsidP="00913601">
      <w:pPr>
        <w:jc w:val="center"/>
        <w:rPr>
          <w:rFonts w:ascii="Times New Roman" w:hAnsi="Times New Roman" w:cs="Times New Roman"/>
          <w:b/>
          <w:sz w:val="20"/>
          <w:szCs w:val="20"/>
        </w:rPr>
      </w:pPr>
      <w:r w:rsidRPr="00913601">
        <w:rPr>
          <w:rStyle w:val="Fort"/>
          <w:rFonts w:ascii="Times New Roman" w:hAnsi="Times New Roman" w:cs="Times New Roman"/>
          <w:b w:val="0"/>
          <w:sz w:val="20"/>
          <w:szCs w:val="20"/>
        </w:rPr>
        <w:t xml:space="preserve">Ministère </w:t>
      </w:r>
      <w:r w:rsidR="009F5531">
        <w:rPr>
          <w:rStyle w:val="Fort"/>
          <w:rFonts w:ascii="Times New Roman" w:hAnsi="Times New Roman" w:cs="Times New Roman"/>
          <w:b w:val="0"/>
          <w:sz w:val="20"/>
          <w:szCs w:val="20"/>
        </w:rPr>
        <w:t xml:space="preserve">des affaires sociales </w:t>
      </w:r>
      <w:r w:rsidRPr="00913601">
        <w:rPr>
          <w:rFonts w:ascii="Times New Roman" w:hAnsi="Times New Roman" w:cs="Times New Roman"/>
          <w:sz w:val="20"/>
          <w:szCs w:val="20"/>
        </w:rPr>
        <w:t>et de la santé</w:t>
      </w:r>
    </w:p>
    <w:p w14:paraId="0CCC2306" w14:textId="77777777" w:rsidR="00D35FB9" w:rsidRDefault="00D35FB9" w:rsidP="00265FDB">
      <w:pPr>
        <w:rPr>
          <w:rStyle w:val="Fort"/>
          <w:rFonts w:ascii="Times New Roman" w:hAnsi="Times New Roman" w:cs="Times New Roman"/>
          <w:b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2"/>
      </w:tblGrid>
      <w:tr w:rsidR="00921AF1" w:rsidRPr="006358D4" w14:paraId="52C2D083" w14:textId="77777777" w:rsidTr="006358D4">
        <w:tc>
          <w:tcPr>
            <w:tcW w:w="10912" w:type="dxa"/>
            <w:shd w:val="clear" w:color="auto" w:fill="E0E0E0"/>
          </w:tcPr>
          <w:p w14:paraId="0E684F9C" w14:textId="77777777" w:rsidR="00921AF1" w:rsidRPr="006358D4" w:rsidRDefault="004A30D8" w:rsidP="009B6D95">
            <w:pPr>
              <w:pStyle w:val="En-tte"/>
              <w:rPr>
                <w:rStyle w:val="Fort"/>
                <w:b w:val="0"/>
                <w:sz w:val="20"/>
                <w:szCs w:val="20"/>
              </w:rPr>
            </w:pPr>
            <w:r w:rsidRPr="006358D4">
              <w:rPr>
                <w:b/>
                <w:bCs/>
              </w:rPr>
              <w:t>INTITULE DU POSTE</w:t>
            </w:r>
            <w:r w:rsidR="001F418E" w:rsidRPr="006358D4">
              <w:rPr>
                <w:b/>
                <w:bCs/>
              </w:rPr>
              <w:t xml:space="preserve"> </w:t>
            </w:r>
            <w:r w:rsidR="009872AA" w:rsidRPr="006358D4">
              <w:rPr>
                <w:rFonts w:ascii="Arial" w:hAnsi="Arial" w:cs="Arial"/>
                <w:bCs/>
                <w:sz w:val="20"/>
                <w:szCs w:val="20"/>
                <w:vertAlign w:val="superscript"/>
              </w:rPr>
              <w:t>(1)</w:t>
            </w:r>
          </w:p>
        </w:tc>
      </w:tr>
      <w:tr w:rsidR="00921AF1" w:rsidRPr="006358D4" w14:paraId="4985AC0B" w14:textId="77777777" w:rsidTr="006358D4">
        <w:tc>
          <w:tcPr>
            <w:tcW w:w="10912" w:type="dxa"/>
          </w:tcPr>
          <w:p w14:paraId="29C485D4" w14:textId="071F1389" w:rsidR="000604F3" w:rsidRDefault="009F5531" w:rsidP="009F5CB1">
            <w:pPr>
              <w:jc w:val="center"/>
              <w:rPr>
                <w:rStyle w:val="Fort"/>
                <w:sz w:val="28"/>
                <w:szCs w:val="28"/>
              </w:rPr>
            </w:pPr>
            <w:r>
              <w:rPr>
                <w:rStyle w:val="Fort"/>
                <w:sz w:val="28"/>
                <w:szCs w:val="28"/>
              </w:rPr>
              <w:t>EXPERT M</w:t>
            </w:r>
            <w:r w:rsidR="001769BC">
              <w:rPr>
                <w:rStyle w:val="Fort"/>
                <w:sz w:val="28"/>
                <w:szCs w:val="28"/>
              </w:rPr>
              <w:t xml:space="preserve">EDICAL </w:t>
            </w:r>
            <w:r w:rsidR="000604F3">
              <w:rPr>
                <w:rStyle w:val="Fort"/>
                <w:sz w:val="28"/>
                <w:szCs w:val="28"/>
              </w:rPr>
              <w:t>DIM-PMSI</w:t>
            </w:r>
          </w:p>
          <w:p w14:paraId="09DFC1BB" w14:textId="77777777" w:rsidR="000604F3" w:rsidRDefault="000604F3" w:rsidP="000604F3">
            <w:pPr>
              <w:jc w:val="center"/>
              <w:rPr>
                <w:rStyle w:val="Fort"/>
                <w:sz w:val="28"/>
                <w:szCs w:val="28"/>
              </w:rPr>
            </w:pPr>
            <w:r>
              <w:rPr>
                <w:rStyle w:val="Fort"/>
                <w:sz w:val="28"/>
                <w:szCs w:val="28"/>
              </w:rPr>
              <w:t>E</w:t>
            </w:r>
            <w:r w:rsidR="001769BC">
              <w:rPr>
                <w:rStyle w:val="Fort"/>
                <w:sz w:val="28"/>
                <w:szCs w:val="28"/>
              </w:rPr>
              <w:t xml:space="preserve">volution </w:t>
            </w:r>
            <w:r w:rsidR="009F5CB1">
              <w:rPr>
                <w:rStyle w:val="Fort"/>
                <w:sz w:val="28"/>
                <w:szCs w:val="28"/>
              </w:rPr>
              <w:t xml:space="preserve">des </w:t>
            </w:r>
            <w:r w:rsidR="001769BC">
              <w:rPr>
                <w:rStyle w:val="Fort"/>
                <w:sz w:val="28"/>
                <w:szCs w:val="28"/>
              </w:rPr>
              <w:t>modèle</w:t>
            </w:r>
            <w:r w:rsidR="009F5CB1">
              <w:rPr>
                <w:rStyle w:val="Fort"/>
                <w:sz w:val="28"/>
                <w:szCs w:val="28"/>
              </w:rPr>
              <w:t>s</w:t>
            </w:r>
            <w:r w:rsidR="001769BC">
              <w:rPr>
                <w:rStyle w:val="Fort"/>
                <w:sz w:val="28"/>
                <w:szCs w:val="28"/>
              </w:rPr>
              <w:t xml:space="preserve"> de</w:t>
            </w:r>
            <w:r w:rsidR="009F5531">
              <w:rPr>
                <w:rStyle w:val="Fort"/>
                <w:sz w:val="28"/>
                <w:szCs w:val="28"/>
              </w:rPr>
              <w:t xml:space="preserve"> financement </w:t>
            </w:r>
            <w:r w:rsidR="001769BC">
              <w:rPr>
                <w:rStyle w:val="Fort"/>
                <w:sz w:val="28"/>
                <w:szCs w:val="28"/>
              </w:rPr>
              <w:t xml:space="preserve">des établissements de santé </w:t>
            </w:r>
          </w:p>
          <w:p w14:paraId="16C61E50" w14:textId="6817C6BF" w:rsidR="00921AF1" w:rsidRPr="00254127" w:rsidRDefault="001769BC" w:rsidP="000604F3">
            <w:pPr>
              <w:jc w:val="center"/>
              <w:rPr>
                <w:rStyle w:val="Fort"/>
                <w:sz w:val="28"/>
                <w:szCs w:val="28"/>
              </w:rPr>
            </w:pPr>
            <w:r>
              <w:rPr>
                <w:rStyle w:val="Fort"/>
                <w:sz w:val="28"/>
                <w:szCs w:val="28"/>
              </w:rPr>
              <w:t>(MCO et SSR)</w:t>
            </w:r>
          </w:p>
        </w:tc>
      </w:tr>
      <w:tr w:rsidR="00DE2FC6" w:rsidRPr="006358D4" w14:paraId="53C257D8" w14:textId="77777777" w:rsidTr="006358D4">
        <w:tc>
          <w:tcPr>
            <w:tcW w:w="10912" w:type="dxa"/>
          </w:tcPr>
          <w:p w14:paraId="2825F8B1" w14:textId="77777777" w:rsidR="00DE2FC6" w:rsidRPr="006358D4" w:rsidRDefault="00DE2FC6" w:rsidP="009B6D95">
            <w:pPr>
              <w:pStyle w:val="En-tte"/>
              <w:rPr>
                <w:rStyle w:val="Fort"/>
                <w:b w:val="0"/>
                <w:sz w:val="20"/>
                <w:szCs w:val="20"/>
              </w:rPr>
            </w:pPr>
          </w:p>
        </w:tc>
      </w:tr>
      <w:tr w:rsidR="00806267" w:rsidRPr="006358D4" w14:paraId="5A872E43" w14:textId="77777777" w:rsidTr="006358D4">
        <w:tc>
          <w:tcPr>
            <w:tcW w:w="10912" w:type="dxa"/>
          </w:tcPr>
          <w:p w14:paraId="61B0E67D" w14:textId="77777777" w:rsidR="00806267" w:rsidRPr="006358D4" w:rsidRDefault="00806267" w:rsidP="00DE3931">
            <w:pPr>
              <w:pStyle w:val="En-tte"/>
              <w:rPr>
                <w:rStyle w:val="Fort"/>
                <w:b w:val="0"/>
                <w:sz w:val="20"/>
                <w:szCs w:val="20"/>
              </w:rPr>
            </w:pPr>
          </w:p>
        </w:tc>
      </w:tr>
    </w:tbl>
    <w:p w14:paraId="0F06ACEA" w14:textId="77777777" w:rsidR="00907167" w:rsidRDefault="00907167" w:rsidP="00C77B69">
      <w:pPr>
        <w:pStyle w:val="En-tte"/>
        <w:jc w:val="both"/>
        <w:rPr>
          <w:sz w:val="18"/>
          <w:szCs w:val="1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988"/>
      </w:tblGrid>
      <w:tr w:rsidR="009B03C5" w:rsidRPr="006358D4" w14:paraId="75085BBA" w14:textId="77777777" w:rsidTr="006358D4">
        <w:tc>
          <w:tcPr>
            <w:tcW w:w="0" w:type="auto"/>
            <w:tcBorders>
              <w:top w:val="single" w:sz="4" w:space="0" w:color="auto"/>
              <w:bottom w:val="single" w:sz="4" w:space="0" w:color="auto"/>
            </w:tcBorders>
            <w:shd w:val="clear" w:color="auto" w:fill="E0E0E0"/>
          </w:tcPr>
          <w:p w14:paraId="0E24480E" w14:textId="77777777" w:rsidR="00DE2FC6" w:rsidRPr="006358D4" w:rsidRDefault="00DE2FC6" w:rsidP="006358D4">
            <w:pPr>
              <w:pStyle w:val="En-tte"/>
              <w:jc w:val="left"/>
              <w:rPr>
                <w:b/>
                <w:bCs/>
                <w:color w:val="0000FF"/>
              </w:rPr>
            </w:pPr>
          </w:p>
          <w:p w14:paraId="20ECF9A9" w14:textId="282CF674" w:rsidR="00A54486" w:rsidRPr="006358D4" w:rsidRDefault="00A54486" w:rsidP="006358D4">
            <w:pPr>
              <w:pStyle w:val="En-tte"/>
              <w:jc w:val="left"/>
              <w:rPr>
                <w:rFonts w:ascii="Arial" w:hAnsi="Arial"/>
                <w:position w:val="6"/>
                <w:sz w:val="13"/>
              </w:rPr>
            </w:pPr>
            <w:r w:rsidRPr="006358D4">
              <w:rPr>
                <w:b/>
                <w:bCs/>
                <w:color w:val="0000FF"/>
              </w:rPr>
              <w:t>Référence</w:t>
            </w:r>
            <w:r w:rsidRPr="006358D4">
              <w:rPr>
                <w:b/>
                <w:bCs/>
                <w:color w:val="008000"/>
              </w:rPr>
              <w:t xml:space="preserve"> </w:t>
            </w:r>
            <w:r w:rsidR="00DE2FC6" w:rsidRPr="006358D4">
              <w:rPr>
                <w:b/>
                <w:bCs/>
                <w:color w:val="008000"/>
              </w:rPr>
              <w:t xml:space="preserve">à prendre dans le </w:t>
            </w:r>
            <w:r w:rsidR="007C2DBE" w:rsidRPr="006358D4">
              <w:rPr>
                <w:b/>
                <w:bCs/>
                <w:color w:val="008000"/>
              </w:rPr>
              <w:t xml:space="preserve">Répertoire </w:t>
            </w:r>
            <w:r w:rsidR="00806267" w:rsidRPr="006358D4">
              <w:rPr>
                <w:b/>
                <w:bCs/>
                <w:color w:val="008000"/>
              </w:rPr>
              <w:t>des emplois-types des Administrations sanitaire, sociale, des sports, de la jeunesse et de la vie associative</w:t>
            </w:r>
            <w:r w:rsidR="00927B69" w:rsidRPr="006358D4">
              <w:rPr>
                <w:b/>
                <w:bCs/>
                <w:color w:val="008000"/>
              </w:rPr>
              <w:t xml:space="preserve"> : </w:t>
            </w:r>
            <w:bookmarkStart w:id="0" w:name="_GoBack"/>
            <w:bookmarkEnd w:id="0"/>
            <w:r w:rsidR="009872AA" w:rsidRPr="006358D4">
              <w:rPr>
                <w:rFonts w:ascii="Arial" w:hAnsi="Arial" w:cs="Arial"/>
                <w:bCs/>
                <w:sz w:val="20"/>
                <w:szCs w:val="20"/>
                <w:vertAlign w:val="superscript"/>
              </w:rPr>
              <w:t>(2)</w:t>
            </w:r>
          </w:p>
          <w:p w14:paraId="3E328131" w14:textId="77777777" w:rsidR="00DE2FC6" w:rsidRPr="006358D4" w:rsidRDefault="00DE2FC6" w:rsidP="006358D4">
            <w:pPr>
              <w:pStyle w:val="En-tte"/>
              <w:jc w:val="left"/>
              <w:rPr>
                <w:rFonts w:ascii="Arial" w:hAnsi="Arial"/>
                <w:position w:val="6"/>
                <w:sz w:val="13"/>
              </w:rPr>
            </w:pPr>
          </w:p>
          <w:p w14:paraId="32930281" w14:textId="77777777" w:rsidR="00254127" w:rsidRPr="009348CE" w:rsidRDefault="00DE2FC6" w:rsidP="00254127">
            <w:pPr>
              <w:rPr>
                <w:bCs/>
                <w:sz w:val="24"/>
                <w:szCs w:val="24"/>
              </w:rPr>
            </w:pPr>
            <w:r w:rsidRPr="006358D4">
              <w:rPr>
                <w:bCs/>
                <w:sz w:val="20"/>
                <w:szCs w:val="20"/>
              </w:rPr>
              <w:t>Famille professionnelle</w:t>
            </w:r>
            <w:r w:rsidR="009872AA" w:rsidRPr="006358D4">
              <w:rPr>
                <w:bCs/>
                <w:sz w:val="20"/>
                <w:szCs w:val="20"/>
              </w:rPr>
              <w:t xml:space="preserve"> </w:t>
            </w:r>
            <w:r w:rsidR="009872AA" w:rsidRPr="006358D4">
              <w:rPr>
                <w:bCs/>
                <w:sz w:val="20"/>
                <w:szCs w:val="20"/>
                <w:vertAlign w:val="superscript"/>
              </w:rPr>
              <w:t>(3)</w:t>
            </w:r>
            <w:r w:rsidRPr="006358D4">
              <w:rPr>
                <w:bCs/>
                <w:sz w:val="20"/>
                <w:szCs w:val="20"/>
              </w:rPr>
              <w:t xml:space="preserve"> :</w:t>
            </w:r>
            <w:r w:rsidR="00806267" w:rsidRPr="006358D4">
              <w:rPr>
                <w:bCs/>
                <w:sz w:val="20"/>
                <w:szCs w:val="20"/>
              </w:rPr>
              <w:t xml:space="preserve"> </w:t>
            </w:r>
            <w:ins w:id="1" w:author="lcluzel" w:date="2015-06-16T10:22:00Z">
              <w:r w:rsidR="004672C8">
                <w:rPr>
                  <w:bCs/>
                  <w:sz w:val="20"/>
                  <w:szCs w:val="20"/>
                </w:rPr>
                <w:t>SANTE</w:t>
              </w:r>
            </w:ins>
          </w:p>
          <w:p w14:paraId="4CD3D033" w14:textId="77777777" w:rsidR="00DE2FC6" w:rsidRPr="006358D4" w:rsidRDefault="00DE2FC6" w:rsidP="006358D4">
            <w:pPr>
              <w:pStyle w:val="En-tte"/>
              <w:spacing w:line="360" w:lineRule="auto"/>
              <w:jc w:val="left"/>
              <w:rPr>
                <w:bCs/>
                <w:sz w:val="20"/>
                <w:szCs w:val="20"/>
              </w:rPr>
            </w:pPr>
          </w:p>
          <w:p w14:paraId="74E71D59" w14:textId="77777777" w:rsidR="00DE2FC6" w:rsidRPr="006358D4" w:rsidRDefault="00DE2FC6" w:rsidP="006358D4">
            <w:pPr>
              <w:spacing w:line="360" w:lineRule="auto"/>
              <w:jc w:val="left"/>
              <w:rPr>
                <w:rFonts w:ascii="Times New Roman" w:hAnsi="Times New Roman" w:cs="Times New Roman"/>
                <w:b/>
                <w:sz w:val="20"/>
                <w:szCs w:val="20"/>
              </w:rPr>
            </w:pPr>
            <w:r w:rsidRPr="006358D4">
              <w:rPr>
                <w:rFonts w:ascii="Times New Roman" w:hAnsi="Times New Roman" w:cs="Times New Roman"/>
                <w:sz w:val="20"/>
                <w:szCs w:val="20"/>
              </w:rPr>
              <w:t>Emploi-type</w:t>
            </w:r>
            <w:r w:rsidRPr="006358D4">
              <w:rPr>
                <w:rFonts w:ascii="Times New Roman" w:hAnsi="Times New Roman" w:cs="Times New Roman"/>
                <w:position w:val="6"/>
                <w:sz w:val="20"/>
                <w:szCs w:val="20"/>
              </w:rPr>
              <w:t> </w:t>
            </w:r>
            <w:r w:rsidR="009872AA" w:rsidRPr="006358D4">
              <w:rPr>
                <w:rFonts w:ascii="Times New Roman" w:hAnsi="Times New Roman" w:cs="Times New Roman"/>
                <w:position w:val="6"/>
                <w:sz w:val="20"/>
                <w:szCs w:val="20"/>
                <w:vertAlign w:val="superscript"/>
              </w:rPr>
              <w:t>(4)</w:t>
            </w:r>
            <w:r w:rsidR="002044E8" w:rsidRPr="006358D4">
              <w:rPr>
                <w:rFonts w:ascii="Times New Roman" w:hAnsi="Times New Roman" w:cs="Times New Roman"/>
                <w:position w:val="6"/>
                <w:sz w:val="20"/>
                <w:szCs w:val="20"/>
              </w:rPr>
              <w:t xml:space="preserve"> </w:t>
            </w:r>
            <w:r w:rsidRPr="006358D4">
              <w:rPr>
                <w:rFonts w:ascii="Times New Roman" w:hAnsi="Times New Roman" w:cs="Times New Roman"/>
                <w:sz w:val="20"/>
                <w:szCs w:val="20"/>
              </w:rPr>
              <w:t>:</w:t>
            </w:r>
            <w:r w:rsidRPr="006358D4">
              <w:rPr>
                <w:rFonts w:ascii="Times New Roman" w:hAnsi="Times New Roman" w:cs="Times New Roman"/>
                <w:position w:val="6"/>
                <w:sz w:val="20"/>
                <w:szCs w:val="20"/>
              </w:rPr>
              <w:t xml:space="preserve">          </w:t>
            </w:r>
            <w:r w:rsidR="009F5531">
              <w:rPr>
                <w:rFonts w:ascii="Times New Roman" w:hAnsi="Times New Roman" w:cs="Times New Roman"/>
                <w:position w:val="6"/>
                <w:sz w:val="20"/>
                <w:szCs w:val="20"/>
              </w:rPr>
              <w:t>conseiller expert médical</w:t>
            </w:r>
            <w:r w:rsidRPr="006358D4">
              <w:rPr>
                <w:rFonts w:ascii="Times New Roman" w:hAnsi="Times New Roman" w:cs="Times New Roman"/>
                <w:position w:val="6"/>
                <w:sz w:val="20"/>
                <w:szCs w:val="20"/>
              </w:rPr>
              <w:t xml:space="preserve"> </w:t>
            </w:r>
          </w:p>
          <w:p w14:paraId="615DE3F4" w14:textId="77777777" w:rsidR="00DE2FC6" w:rsidRPr="006358D4" w:rsidRDefault="00DE2FC6" w:rsidP="006358D4">
            <w:pPr>
              <w:pStyle w:val="En-tte"/>
              <w:spacing w:line="360" w:lineRule="auto"/>
              <w:jc w:val="left"/>
              <w:rPr>
                <w:bCs/>
                <w:sz w:val="20"/>
                <w:szCs w:val="20"/>
              </w:rPr>
            </w:pPr>
          </w:p>
          <w:p w14:paraId="69FEF4F5" w14:textId="77777777" w:rsidR="009B03C5" w:rsidRPr="006358D4" w:rsidRDefault="009B03C5" w:rsidP="006358D4">
            <w:pPr>
              <w:pStyle w:val="En-tte"/>
              <w:jc w:val="left"/>
              <w:rPr>
                <w:sz w:val="18"/>
                <w:szCs w:val="18"/>
              </w:rPr>
            </w:pPr>
          </w:p>
        </w:tc>
      </w:tr>
    </w:tbl>
    <w:p w14:paraId="5CB3F105" w14:textId="77777777" w:rsidR="009B03C5" w:rsidRDefault="009B03C5" w:rsidP="009B03C5">
      <w:pPr>
        <w:pStyle w:val="En-tte"/>
        <w:jc w:val="both"/>
        <w:rPr>
          <w:sz w:val="18"/>
          <w:szCs w:val="18"/>
        </w:rPr>
      </w:pPr>
    </w:p>
    <w:tbl>
      <w:tblPr>
        <w:tblW w:w="10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8498"/>
      </w:tblGrid>
      <w:tr w:rsidR="00397DB4" w:rsidRPr="006358D4" w14:paraId="4A31759E" w14:textId="77777777" w:rsidTr="006358D4">
        <w:tc>
          <w:tcPr>
            <w:tcW w:w="10946" w:type="dxa"/>
            <w:gridSpan w:val="2"/>
            <w:tcBorders>
              <w:bottom w:val="single" w:sz="4" w:space="0" w:color="auto"/>
            </w:tcBorders>
            <w:shd w:val="clear" w:color="auto" w:fill="E0E0E0"/>
          </w:tcPr>
          <w:p w14:paraId="7E322FCB" w14:textId="77777777" w:rsidR="00397DB4" w:rsidRPr="006358D4" w:rsidRDefault="00397DB4" w:rsidP="006358D4">
            <w:pPr>
              <w:pStyle w:val="En-tte"/>
              <w:jc w:val="both"/>
              <w:rPr>
                <w:b/>
                <w:bCs/>
                <w:sz w:val="20"/>
                <w:szCs w:val="20"/>
              </w:rPr>
            </w:pPr>
          </w:p>
          <w:p w14:paraId="66607CEC" w14:textId="77777777" w:rsidR="00397DB4" w:rsidRPr="006358D4" w:rsidRDefault="00397DB4" w:rsidP="00397DB4">
            <w:pPr>
              <w:pStyle w:val="En-tte"/>
              <w:rPr>
                <w:b/>
                <w:bCs/>
              </w:rPr>
            </w:pPr>
            <w:r w:rsidRPr="006358D4">
              <w:rPr>
                <w:b/>
                <w:bCs/>
              </w:rPr>
              <w:t>FICHE DESCRIPTIVE D’EMPLOI</w:t>
            </w:r>
          </w:p>
          <w:p w14:paraId="1EA56571" w14:textId="77777777" w:rsidR="00397DB4" w:rsidRPr="006358D4" w:rsidRDefault="00397DB4" w:rsidP="006358D4">
            <w:pPr>
              <w:pStyle w:val="En-tte"/>
              <w:jc w:val="both"/>
              <w:rPr>
                <w:sz w:val="18"/>
                <w:szCs w:val="18"/>
              </w:rPr>
            </w:pPr>
          </w:p>
        </w:tc>
      </w:tr>
      <w:tr w:rsidR="00BE2B42" w:rsidRPr="00BE2B42" w14:paraId="630004F9" w14:textId="77777777" w:rsidTr="006358D4">
        <w:tc>
          <w:tcPr>
            <w:tcW w:w="2448" w:type="dxa"/>
          </w:tcPr>
          <w:p w14:paraId="667A18DF" w14:textId="77777777" w:rsidR="00BE2B42" w:rsidRPr="006358D4" w:rsidRDefault="00BE2B42" w:rsidP="00E704C7">
            <w:pPr>
              <w:pStyle w:val="En-tte"/>
              <w:rPr>
                <w:b/>
                <w:bCs/>
                <w:sz w:val="20"/>
                <w:szCs w:val="20"/>
              </w:rPr>
            </w:pPr>
          </w:p>
          <w:p w14:paraId="7519011E" w14:textId="77777777" w:rsidR="00BE2B42" w:rsidRPr="006358D4" w:rsidRDefault="00BE2B42" w:rsidP="006358D4">
            <w:pPr>
              <w:pStyle w:val="En-tte"/>
              <w:jc w:val="left"/>
              <w:rPr>
                <w:b/>
                <w:bCs/>
                <w:sz w:val="18"/>
                <w:szCs w:val="18"/>
              </w:rPr>
            </w:pPr>
          </w:p>
          <w:p w14:paraId="5B4CE17F" w14:textId="1DFF99CD" w:rsidR="00BE2B42" w:rsidRPr="006358D4" w:rsidRDefault="00BE2B42" w:rsidP="008A53D9">
            <w:pPr>
              <w:pStyle w:val="En-tte"/>
              <w:rPr>
                <w:b/>
                <w:bCs/>
                <w:color w:val="0000FF"/>
                <w:sz w:val="20"/>
                <w:szCs w:val="20"/>
              </w:rPr>
            </w:pPr>
            <w:r w:rsidRPr="006358D4">
              <w:rPr>
                <w:b/>
                <w:bCs/>
                <w:color w:val="0000FF"/>
                <w:sz w:val="20"/>
                <w:szCs w:val="20"/>
              </w:rPr>
              <w:t>Fiche N°</w:t>
            </w:r>
            <w:r w:rsidR="0011263B">
              <w:rPr>
                <w:b/>
                <w:bCs/>
                <w:color w:val="0000FF"/>
                <w:sz w:val="20"/>
                <w:szCs w:val="20"/>
              </w:rPr>
              <w:t xml:space="preserve"> 4727</w:t>
            </w:r>
          </w:p>
          <w:p w14:paraId="2F7399E2" w14:textId="77777777" w:rsidR="00BE2B42" w:rsidRPr="006358D4" w:rsidRDefault="00BE2B42" w:rsidP="00E704C7">
            <w:pPr>
              <w:pStyle w:val="En-tte"/>
              <w:rPr>
                <w:b/>
                <w:bCs/>
                <w:sz w:val="20"/>
                <w:szCs w:val="20"/>
              </w:rPr>
            </w:pPr>
          </w:p>
          <w:p w14:paraId="00E3374A" w14:textId="77777777" w:rsidR="00D91220" w:rsidRDefault="00BE2B42" w:rsidP="009F5531">
            <w:pPr>
              <w:pStyle w:val="En-tte"/>
              <w:jc w:val="both"/>
              <w:rPr>
                <w:b/>
                <w:sz w:val="24"/>
                <w:szCs w:val="24"/>
              </w:rPr>
            </w:pPr>
            <w:r w:rsidRPr="009F5531">
              <w:rPr>
                <w:b/>
                <w:sz w:val="24"/>
                <w:szCs w:val="24"/>
              </w:rPr>
              <w:t>SDR_</w:t>
            </w:r>
          </w:p>
          <w:p w14:paraId="27CCD099" w14:textId="77777777" w:rsidR="00BE2B42" w:rsidRPr="009F5531" w:rsidRDefault="009F5531" w:rsidP="00D91220">
            <w:pPr>
              <w:pStyle w:val="En-tte"/>
              <w:jc w:val="both"/>
              <w:rPr>
                <w:b/>
                <w:bCs/>
                <w:sz w:val="20"/>
                <w:szCs w:val="20"/>
              </w:rPr>
            </w:pPr>
            <w:r w:rsidRPr="00D91220">
              <w:rPr>
                <w:b/>
              </w:rPr>
              <w:t>MISSION</w:t>
            </w:r>
            <w:r w:rsidR="00D91220" w:rsidRPr="00D91220">
              <w:rPr>
                <w:b/>
              </w:rPr>
              <w:t xml:space="preserve"> SSR</w:t>
            </w:r>
            <w:r w:rsidRPr="00D91220">
              <w:rPr>
                <w:b/>
              </w:rPr>
              <w:t xml:space="preserve"> </w:t>
            </w:r>
            <w:r w:rsidR="009F5CB1" w:rsidRPr="00D91220">
              <w:rPr>
                <w:b/>
              </w:rPr>
              <w:t>et R1 </w:t>
            </w:r>
            <w:r w:rsidR="009F5CB1">
              <w:rPr>
                <w:b/>
                <w:sz w:val="24"/>
                <w:szCs w:val="24"/>
              </w:rPr>
              <w:t xml:space="preserve"> </w:t>
            </w:r>
          </w:p>
        </w:tc>
        <w:tc>
          <w:tcPr>
            <w:tcW w:w="8498" w:type="dxa"/>
            <w:tcBorders>
              <w:bottom w:val="nil"/>
            </w:tcBorders>
          </w:tcPr>
          <w:p w14:paraId="776B58B1" w14:textId="77777777" w:rsidR="00BE2B42" w:rsidRPr="009F5531" w:rsidRDefault="00BE2B42" w:rsidP="007F79FA">
            <w:pPr>
              <w:rPr>
                <w:rFonts w:ascii="Times New Roman" w:hAnsi="Times New Roman" w:cs="Times New Roman"/>
                <w:sz w:val="20"/>
                <w:szCs w:val="20"/>
              </w:rPr>
            </w:pPr>
          </w:p>
          <w:p w14:paraId="6C368535" w14:textId="77777777" w:rsidR="00BE2B42" w:rsidRPr="009F5531" w:rsidRDefault="00BE2B42" w:rsidP="007F79FA">
            <w:pPr>
              <w:rPr>
                <w:rFonts w:ascii="Times New Roman" w:hAnsi="Times New Roman" w:cs="Times New Roman"/>
                <w:sz w:val="20"/>
                <w:szCs w:val="20"/>
              </w:rPr>
            </w:pPr>
          </w:p>
          <w:p w14:paraId="02A13114" w14:textId="77777777" w:rsidR="00BE2B42" w:rsidRPr="00603981" w:rsidRDefault="00BE2B42" w:rsidP="007F79FA">
            <w:pPr>
              <w:rPr>
                <w:rFonts w:ascii="Times New Roman" w:hAnsi="Times New Roman" w:cs="Times New Roman"/>
                <w:sz w:val="20"/>
                <w:szCs w:val="20"/>
              </w:rPr>
            </w:pPr>
            <w:r w:rsidRPr="00603981">
              <w:rPr>
                <w:rFonts w:ascii="Times New Roman" w:hAnsi="Times New Roman" w:cs="Times New Roman"/>
                <w:sz w:val="20"/>
                <w:szCs w:val="20"/>
              </w:rPr>
              <w:t xml:space="preserve">Catégorie :      Encadrement supérieur </w:t>
            </w:r>
            <w:r w:rsidRPr="00603981">
              <w:rPr>
                <w:rFonts w:ascii="Times New Roman" w:hAnsi="Times New Roman" w:cs="Times New Roman"/>
                <w:sz w:val="20"/>
                <w:szCs w:val="20"/>
              </w:rPr>
              <w:sym w:font="Wingdings" w:char="F06F"/>
            </w:r>
            <w:r w:rsidRPr="00603981">
              <w:rPr>
                <w:rFonts w:ascii="Times New Roman" w:hAnsi="Times New Roman" w:cs="Times New Roman"/>
                <w:sz w:val="20"/>
                <w:szCs w:val="20"/>
              </w:rPr>
              <w:t xml:space="preserve">               A   </w:t>
            </w:r>
            <w:r>
              <w:rPr>
                <w:rFonts w:ascii="Times New Roman" w:hAnsi="Times New Roman" w:cs="Times New Roman"/>
                <w:sz w:val="20"/>
                <w:szCs w:val="20"/>
              </w:rPr>
              <w:sym w:font="Wingdings" w:char="F06E"/>
            </w:r>
            <w:r>
              <w:rPr>
                <w:rFonts w:ascii="Times New Roman" w:hAnsi="Times New Roman" w:cs="Times New Roman"/>
                <w:sz w:val="20"/>
                <w:szCs w:val="20"/>
              </w:rPr>
              <w:t xml:space="preserve">  </w:t>
            </w:r>
            <w:r w:rsidRPr="000E44B2">
              <w:rPr>
                <w:rFonts w:ascii="Times New Roman" w:hAnsi="Times New Roman" w:cs="Times New Roman"/>
                <w:sz w:val="20"/>
                <w:szCs w:val="20"/>
              </w:rPr>
              <w:t>ou équivalent</w:t>
            </w:r>
            <w:r w:rsidRPr="0060398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03981">
              <w:rPr>
                <w:rFonts w:ascii="Times New Roman" w:hAnsi="Times New Roman" w:cs="Times New Roman"/>
                <w:sz w:val="20"/>
                <w:szCs w:val="20"/>
              </w:rPr>
              <w:t xml:space="preserve">B </w:t>
            </w:r>
            <w:r>
              <w:rPr>
                <w:rFonts w:ascii="Times New Roman" w:hAnsi="Times New Roman" w:cs="Times New Roman"/>
                <w:sz w:val="20"/>
                <w:szCs w:val="20"/>
              </w:rPr>
              <w:t xml:space="preserve"> </w:t>
            </w:r>
            <w:r w:rsidRPr="00603981">
              <w:rPr>
                <w:rFonts w:ascii="Times New Roman" w:hAnsi="Times New Roman" w:cs="Times New Roman"/>
                <w:sz w:val="20"/>
                <w:szCs w:val="20"/>
              </w:rPr>
              <w:sym w:font="Wingdings" w:char="F06F"/>
            </w:r>
            <w:r>
              <w:rPr>
                <w:rFonts w:ascii="Times New Roman" w:hAnsi="Times New Roman" w:cs="Times New Roman"/>
                <w:sz w:val="20"/>
                <w:szCs w:val="20"/>
              </w:rPr>
              <w:t xml:space="preserve">   </w:t>
            </w:r>
            <w:r w:rsidRPr="00603981">
              <w:rPr>
                <w:rFonts w:ascii="Times New Roman" w:hAnsi="Times New Roman" w:cs="Times New Roman"/>
                <w:sz w:val="20"/>
                <w:szCs w:val="20"/>
              </w:rPr>
              <w:t xml:space="preserve">C   </w:t>
            </w:r>
            <w:r w:rsidRPr="00603981">
              <w:rPr>
                <w:rFonts w:ascii="Times New Roman" w:hAnsi="Times New Roman" w:cs="Times New Roman"/>
                <w:sz w:val="20"/>
                <w:szCs w:val="20"/>
              </w:rPr>
              <w:sym w:font="Wingdings" w:char="F06F"/>
            </w:r>
          </w:p>
          <w:p w14:paraId="7CE47240" w14:textId="77777777" w:rsidR="00BE2B42" w:rsidRPr="00603981" w:rsidRDefault="00BE2B42" w:rsidP="007F79FA">
            <w:pPr>
              <w:rPr>
                <w:rFonts w:ascii="Times New Roman" w:hAnsi="Times New Roman" w:cs="Times New Roman"/>
                <w:sz w:val="20"/>
                <w:szCs w:val="20"/>
              </w:rPr>
            </w:pPr>
          </w:p>
        </w:tc>
      </w:tr>
      <w:tr w:rsidR="00BE2B42" w:rsidRPr="006358D4" w14:paraId="69633E98" w14:textId="77777777" w:rsidTr="006358D4">
        <w:tc>
          <w:tcPr>
            <w:tcW w:w="2448" w:type="dxa"/>
          </w:tcPr>
          <w:p w14:paraId="12CBC1D1" w14:textId="77777777" w:rsidR="00BE2B42" w:rsidRPr="00BE2B42" w:rsidRDefault="00BE2B42" w:rsidP="00E704C7">
            <w:pPr>
              <w:pStyle w:val="En-tte"/>
              <w:rPr>
                <w:b/>
                <w:bCs/>
                <w:sz w:val="20"/>
                <w:szCs w:val="20"/>
              </w:rPr>
            </w:pPr>
          </w:p>
          <w:p w14:paraId="2DD71DFB" w14:textId="77777777" w:rsidR="00BE2B42" w:rsidRPr="00BE2B42" w:rsidRDefault="00BE2B42" w:rsidP="006358D4">
            <w:pPr>
              <w:jc w:val="center"/>
              <w:rPr>
                <w:rFonts w:ascii="Times New Roman" w:hAnsi="Times New Roman" w:cs="Times New Roman"/>
                <w:b/>
                <w:color w:val="0000FF"/>
                <w:sz w:val="20"/>
                <w:szCs w:val="20"/>
              </w:rPr>
            </w:pPr>
          </w:p>
          <w:p w14:paraId="30A602B9" w14:textId="7163F945" w:rsidR="00BE2B42" w:rsidRPr="006358D4" w:rsidRDefault="00BE2B42" w:rsidP="000604F3">
            <w:pPr>
              <w:pStyle w:val="En-tte"/>
              <w:rPr>
                <w:b/>
                <w:bCs/>
                <w:sz w:val="20"/>
                <w:szCs w:val="20"/>
              </w:rPr>
            </w:pPr>
            <w:r w:rsidRPr="006358D4">
              <w:rPr>
                <w:b/>
                <w:color w:val="0000FF"/>
                <w:sz w:val="20"/>
                <w:szCs w:val="20"/>
              </w:rPr>
              <w:t>Cotation, s’il y a lieu</w:t>
            </w:r>
            <w:r w:rsidRPr="00DF6A6A">
              <w:t> </w:t>
            </w:r>
            <w:r w:rsidRPr="006358D4">
              <w:rPr>
                <w:position w:val="6"/>
                <w:sz w:val="13"/>
              </w:rPr>
              <w:t xml:space="preserve">(5) </w:t>
            </w:r>
            <w:r w:rsidRPr="00DF6A6A">
              <w:t>:</w:t>
            </w:r>
            <w:del w:id="2" w:author="lcluzel" w:date="2015-06-16T10:19:00Z">
              <w:r w:rsidRPr="00DF6A6A" w:rsidDel="008557F5">
                <w:delText xml:space="preserve"> </w:delText>
              </w:r>
            </w:del>
          </w:p>
        </w:tc>
        <w:tc>
          <w:tcPr>
            <w:tcW w:w="8498" w:type="dxa"/>
            <w:tcBorders>
              <w:top w:val="nil"/>
              <w:bottom w:val="nil"/>
            </w:tcBorders>
          </w:tcPr>
          <w:p w14:paraId="6BC33332" w14:textId="77777777" w:rsidR="00BE2B42" w:rsidRPr="00603981" w:rsidRDefault="00BE2B42" w:rsidP="007F79FA">
            <w:pPr>
              <w:rPr>
                <w:rFonts w:ascii="Times New Roman" w:hAnsi="Times New Roman" w:cs="Times New Roman"/>
                <w:sz w:val="20"/>
                <w:szCs w:val="20"/>
              </w:rPr>
            </w:pPr>
            <w:r w:rsidRPr="00603981">
              <w:rPr>
                <w:rFonts w:ascii="Times New Roman" w:hAnsi="Times New Roman" w:cs="Times New Roman"/>
                <w:sz w:val="20"/>
                <w:szCs w:val="20"/>
              </w:rPr>
              <w:t>Corps et grade :</w:t>
            </w:r>
            <w:r w:rsidR="00D91220">
              <w:rPr>
                <w:rFonts w:ascii="Times New Roman" w:hAnsi="Times New Roman" w:cs="Times New Roman"/>
                <w:sz w:val="20"/>
                <w:szCs w:val="20"/>
              </w:rPr>
              <w:t xml:space="preserve"> </w:t>
            </w:r>
            <w:r w:rsidR="0065618F">
              <w:rPr>
                <w:rFonts w:ascii="Times New Roman" w:hAnsi="Times New Roman" w:cs="Times New Roman"/>
                <w:sz w:val="20"/>
                <w:szCs w:val="20"/>
              </w:rPr>
              <w:t>MEDECIN</w:t>
            </w:r>
            <w:r w:rsidR="00D91220">
              <w:rPr>
                <w:rFonts w:ascii="Times New Roman" w:hAnsi="Times New Roman" w:cs="Times New Roman"/>
                <w:sz w:val="20"/>
                <w:szCs w:val="20"/>
              </w:rPr>
              <w:t xml:space="preserve"> DIM</w:t>
            </w:r>
          </w:p>
          <w:p w14:paraId="3A8FE3A6" w14:textId="77777777" w:rsidR="00BE2B42" w:rsidRPr="00603981" w:rsidRDefault="00BE2B42" w:rsidP="007F79FA">
            <w:pPr>
              <w:pStyle w:val="En-tte"/>
              <w:jc w:val="left"/>
              <w:rPr>
                <w:sz w:val="20"/>
                <w:szCs w:val="20"/>
              </w:rPr>
            </w:pPr>
          </w:p>
          <w:p w14:paraId="3D1D3318" w14:textId="77777777" w:rsidR="00BE2B42" w:rsidRPr="00603981" w:rsidRDefault="00BE2B42" w:rsidP="007F79FA">
            <w:pPr>
              <w:pStyle w:val="En-tte"/>
              <w:jc w:val="left"/>
              <w:rPr>
                <w:sz w:val="20"/>
                <w:szCs w:val="20"/>
              </w:rPr>
            </w:pPr>
          </w:p>
          <w:p w14:paraId="243DE6C1" w14:textId="0F5BD0C7" w:rsidR="00BE2B42" w:rsidRPr="00603981" w:rsidRDefault="00BE2B42" w:rsidP="007F79FA">
            <w:pPr>
              <w:pStyle w:val="En-tte"/>
              <w:jc w:val="left"/>
              <w:rPr>
                <w:sz w:val="20"/>
                <w:szCs w:val="20"/>
              </w:rPr>
            </w:pPr>
            <w:r w:rsidRPr="00603981">
              <w:rPr>
                <w:sz w:val="20"/>
                <w:szCs w:val="20"/>
              </w:rPr>
              <w:t xml:space="preserve">Poste vacant : Oui </w:t>
            </w:r>
            <w:r w:rsidR="00C270E1" w:rsidRPr="00C270E1">
              <w:rPr>
                <w:sz w:val="20"/>
                <w:szCs w:val="20"/>
                <w:highlight w:val="black"/>
              </w:rPr>
              <w:sym w:font="Wingdings" w:char="F06F"/>
            </w:r>
            <w:r w:rsidRPr="00603981">
              <w:rPr>
                <w:sz w:val="20"/>
                <w:szCs w:val="20"/>
              </w:rPr>
              <w:t xml:space="preserve">    Susceptible d’être vacant </w:t>
            </w:r>
            <w:r w:rsidRPr="00603981">
              <w:rPr>
                <w:sz w:val="20"/>
                <w:szCs w:val="20"/>
              </w:rPr>
              <w:sym w:font="Wingdings" w:char="F06F"/>
            </w:r>
            <w:r w:rsidRPr="00603981">
              <w:rPr>
                <w:sz w:val="20"/>
                <w:szCs w:val="20"/>
              </w:rPr>
              <w:t xml:space="preserve">      </w:t>
            </w:r>
          </w:p>
          <w:p w14:paraId="75CA3514" w14:textId="77777777" w:rsidR="00BE2B42" w:rsidRPr="00603981" w:rsidRDefault="00BE2B42" w:rsidP="007F79FA">
            <w:pPr>
              <w:rPr>
                <w:rFonts w:ascii="Times New Roman" w:hAnsi="Times New Roman" w:cs="Times New Roman"/>
                <w:sz w:val="20"/>
                <w:szCs w:val="20"/>
              </w:rPr>
            </w:pPr>
          </w:p>
        </w:tc>
      </w:tr>
      <w:tr w:rsidR="00BE2B42" w:rsidRPr="006358D4" w14:paraId="359B1C7B" w14:textId="77777777" w:rsidTr="006358D4">
        <w:tc>
          <w:tcPr>
            <w:tcW w:w="2448" w:type="dxa"/>
          </w:tcPr>
          <w:p w14:paraId="1F6530A7" w14:textId="77777777" w:rsidR="00BE2B42" w:rsidRPr="006358D4" w:rsidRDefault="00BE2B42" w:rsidP="00BB71D6">
            <w:pPr>
              <w:pStyle w:val="En-tte"/>
              <w:rPr>
                <w:b/>
                <w:bCs/>
                <w:sz w:val="20"/>
                <w:szCs w:val="20"/>
              </w:rPr>
            </w:pPr>
          </w:p>
          <w:p w14:paraId="08082B92" w14:textId="77777777" w:rsidR="00BE2B42" w:rsidRPr="006358D4" w:rsidRDefault="00BE2B42" w:rsidP="00BB71D6">
            <w:pPr>
              <w:pStyle w:val="En-tte"/>
              <w:rPr>
                <w:b/>
                <w:bCs/>
                <w:sz w:val="20"/>
                <w:szCs w:val="20"/>
              </w:rPr>
            </w:pPr>
            <w:r w:rsidRPr="006358D4">
              <w:rPr>
                <w:b/>
                <w:bCs/>
                <w:sz w:val="20"/>
                <w:szCs w:val="20"/>
              </w:rPr>
              <w:t>Date de mise à jour :</w:t>
            </w:r>
          </w:p>
          <w:p w14:paraId="3C7C3CA8" w14:textId="77777777" w:rsidR="00BE2B42" w:rsidRPr="006358D4" w:rsidRDefault="008D3810" w:rsidP="00BB71D6">
            <w:pPr>
              <w:pStyle w:val="En-tte"/>
              <w:rPr>
                <w:b/>
                <w:bCs/>
                <w:sz w:val="16"/>
                <w:szCs w:val="16"/>
              </w:rPr>
            </w:pPr>
            <w:r>
              <w:rPr>
                <w:b/>
                <w:bCs/>
                <w:sz w:val="16"/>
                <w:szCs w:val="16"/>
              </w:rPr>
              <w:t>(</w:t>
            </w:r>
            <w:r w:rsidR="00D91220">
              <w:rPr>
                <w:b/>
                <w:bCs/>
                <w:sz w:val="16"/>
                <w:szCs w:val="16"/>
              </w:rPr>
              <w:t>06/04/2018</w:t>
            </w:r>
            <w:r w:rsidR="00BE2B42" w:rsidRPr="006358D4">
              <w:rPr>
                <w:b/>
                <w:bCs/>
                <w:sz w:val="16"/>
                <w:szCs w:val="16"/>
              </w:rPr>
              <w:t>)</w:t>
            </w:r>
          </w:p>
          <w:p w14:paraId="052FD0DA" w14:textId="77777777" w:rsidR="00BE2B42" w:rsidRPr="006358D4" w:rsidRDefault="00BE2B42" w:rsidP="00E704C7">
            <w:pPr>
              <w:pStyle w:val="En-tte"/>
              <w:rPr>
                <w:b/>
                <w:bCs/>
                <w:sz w:val="20"/>
                <w:szCs w:val="20"/>
              </w:rPr>
            </w:pPr>
          </w:p>
        </w:tc>
        <w:tc>
          <w:tcPr>
            <w:tcW w:w="8498" w:type="dxa"/>
            <w:tcBorders>
              <w:top w:val="nil"/>
            </w:tcBorders>
          </w:tcPr>
          <w:p w14:paraId="166BEA2E" w14:textId="27B1F72B" w:rsidR="00BE2B42" w:rsidRPr="00603981" w:rsidRDefault="00BE2B42" w:rsidP="007F79FA">
            <w:pPr>
              <w:pStyle w:val="En-tte"/>
              <w:jc w:val="left"/>
              <w:rPr>
                <w:bCs/>
                <w:sz w:val="20"/>
                <w:szCs w:val="20"/>
              </w:rPr>
            </w:pPr>
            <w:r w:rsidRPr="00603981">
              <w:rPr>
                <w:bCs/>
                <w:sz w:val="20"/>
                <w:szCs w:val="20"/>
              </w:rPr>
              <w:t>Date de prise de poste souhaitée :</w:t>
            </w:r>
            <w:r w:rsidR="009F5531">
              <w:rPr>
                <w:bCs/>
                <w:sz w:val="20"/>
                <w:szCs w:val="20"/>
              </w:rPr>
              <w:t xml:space="preserve"> </w:t>
            </w:r>
            <w:r w:rsidR="000604F3">
              <w:rPr>
                <w:bCs/>
                <w:sz w:val="20"/>
                <w:szCs w:val="20"/>
              </w:rPr>
              <w:t>juillet 2018</w:t>
            </w:r>
          </w:p>
          <w:p w14:paraId="450395EA" w14:textId="77777777" w:rsidR="00BE2B42" w:rsidRPr="00603981" w:rsidRDefault="00BE2B42" w:rsidP="007F79FA">
            <w:pPr>
              <w:pStyle w:val="En-tte"/>
              <w:jc w:val="left"/>
              <w:rPr>
                <w:sz w:val="20"/>
                <w:szCs w:val="20"/>
              </w:rPr>
            </w:pPr>
          </w:p>
        </w:tc>
      </w:tr>
    </w:tbl>
    <w:p w14:paraId="1AA078CC" w14:textId="77777777" w:rsidR="00452239" w:rsidRPr="00DC24F9" w:rsidRDefault="00452239" w:rsidP="00C77B69">
      <w:pPr>
        <w:pStyle w:val="En-tte"/>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2"/>
      </w:tblGrid>
      <w:tr w:rsidR="004C214A" w:rsidRPr="006358D4" w14:paraId="4F7E8BDA" w14:textId="77777777" w:rsidTr="006358D4">
        <w:tc>
          <w:tcPr>
            <w:tcW w:w="10912" w:type="dxa"/>
            <w:shd w:val="clear" w:color="auto" w:fill="E0E0E0"/>
          </w:tcPr>
          <w:p w14:paraId="1946E2FC" w14:textId="77777777" w:rsidR="004C214A" w:rsidRPr="006358D4" w:rsidRDefault="004C214A" w:rsidP="006358D4">
            <w:pPr>
              <w:jc w:val="center"/>
              <w:rPr>
                <w:rFonts w:ascii="Times New Roman" w:hAnsi="Times New Roman" w:cs="Times New Roman"/>
                <w:b/>
                <w:bCs/>
              </w:rPr>
            </w:pPr>
            <w:r w:rsidRPr="006358D4">
              <w:rPr>
                <w:rFonts w:ascii="Times New Roman" w:hAnsi="Times New Roman" w:cs="Times New Roman"/>
                <w:b/>
                <w:bCs/>
              </w:rPr>
              <w:t xml:space="preserve">LOCALISATION </w:t>
            </w:r>
            <w:r w:rsidR="0081554E" w:rsidRPr="006358D4">
              <w:rPr>
                <w:rFonts w:ascii="Times New Roman" w:hAnsi="Times New Roman" w:cs="Times New Roman"/>
                <w:b/>
                <w:bCs/>
              </w:rPr>
              <w:t xml:space="preserve">ADMINISTRATIVE ET </w:t>
            </w:r>
            <w:r w:rsidRPr="006358D4">
              <w:rPr>
                <w:rFonts w:ascii="Times New Roman" w:hAnsi="Times New Roman" w:cs="Times New Roman"/>
                <w:b/>
                <w:bCs/>
              </w:rPr>
              <w:t>GEOGRAPHIQUE</w:t>
            </w:r>
          </w:p>
        </w:tc>
      </w:tr>
      <w:tr w:rsidR="004C214A" w:rsidRPr="006358D4" w14:paraId="68188D80" w14:textId="77777777" w:rsidTr="006358D4">
        <w:tc>
          <w:tcPr>
            <w:tcW w:w="10912" w:type="dxa"/>
          </w:tcPr>
          <w:p w14:paraId="44C80DC6" w14:textId="77777777" w:rsidR="004C214A" w:rsidRPr="006358D4" w:rsidRDefault="004C214A" w:rsidP="004C214A">
            <w:pPr>
              <w:rPr>
                <w:rFonts w:ascii="Times New Roman" w:hAnsi="Times New Roman" w:cs="Times New Roman"/>
                <w:sz w:val="20"/>
                <w:szCs w:val="20"/>
              </w:rPr>
            </w:pPr>
          </w:p>
          <w:p w14:paraId="49C54E21" w14:textId="77777777" w:rsidR="002516BA" w:rsidRPr="00603981" w:rsidRDefault="002516BA" w:rsidP="002516BA">
            <w:pPr>
              <w:rPr>
                <w:rFonts w:ascii="Times New Roman" w:hAnsi="Times New Roman" w:cs="Times New Roman"/>
                <w:sz w:val="20"/>
                <w:szCs w:val="20"/>
              </w:rPr>
            </w:pPr>
            <w:r w:rsidRPr="00603981">
              <w:rPr>
                <w:rFonts w:ascii="Times New Roman" w:hAnsi="Times New Roman" w:cs="Times New Roman"/>
                <w:sz w:val="20"/>
                <w:szCs w:val="20"/>
              </w:rPr>
              <w:t xml:space="preserve">Direction : </w:t>
            </w:r>
            <w:r>
              <w:rPr>
                <w:rFonts w:ascii="Times New Roman" w:hAnsi="Times New Roman" w:cs="Times New Roman"/>
                <w:sz w:val="20"/>
                <w:szCs w:val="20"/>
              </w:rPr>
              <w:t>DGOS</w:t>
            </w:r>
          </w:p>
          <w:p w14:paraId="315322BA" w14:textId="77777777" w:rsidR="002516BA" w:rsidRPr="00603981" w:rsidRDefault="002516BA" w:rsidP="002516BA">
            <w:pPr>
              <w:rPr>
                <w:rFonts w:ascii="Times New Roman" w:hAnsi="Times New Roman" w:cs="Times New Roman"/>
                <w:sz w:val="20"/>
                <w:szCs w:val="20"/>
              </w:rPr>
            </w:pPr>
          </w:p>
          <w:p w14:paraId="5D681222" w14:textId="77777777" w:rsidR="002516BA" w:rsidRPr="00BB6C85" w:rsidRDefault="002516BA" w:rsidP="002516BA">
            <w:pPr>
              <w:rPr>
                <w:rFonts w:ascii="Times New Roman" w:hAnsi="Times New Roman" w:cs="Times New Roman"/>
                <w:sz w:val="20"/>
                <w:szCs w:val="20"/>
              </w:rPr>
            </w:pPr>
            <w:r w:rsidRPr="00603981">
              <w:rPr>
                <w:rFonts w:ascii="Times New Roman" w:hAnsi="Times New Roman" w:cs="Times New Roman"/>
                <w:sz w:val="20"/>
                <w:szCs w:val="20"/>
              </w:rPr>
              <w:t>Sous-direction</w:t>
            </w:r>
            <w:r w:rsidR="007F4507">
              <w:rPr>
                <w:rFonts w:ascii="Times New Roman" w:hAnsi="Times New Roman" w:cs="Times New Roman"/>
                <w:sz w:val="20"/>
                <w:szCs w:val="20"/>
              </w:rPr>
              <w:t xml:space="preserve"> de la </w:t>
            </w:r>
            <w:r w:rsidRPr="00BB6C85">
              <w:rPr>
                <w:rFonts w:ascii="Times New Roman" w:hAnsi="Times New Roman" w:cs="Times New Roman"/>
                <w:sz w:val="20"/>
                <w:szCs w:val="20"/>
              </w:rPr>
              <w:t>régulation de l’offre de soins</w:t>
            </w:r>
          </w:p>
          <w:p w14:paraId="7C8C9703" w14:textId="77777777" w:rsidR="002516BA" w:rsidRPr="00603981" w:rsidRDefault="002516BA" w:rsidP="002516BA">
            <w:pPr>
              <w:rPr>
                <w:rFonts w:ascii="Times New Roman" w:hAnsi="Times New Roman" w:cs="Times New Roman"/>
                <w:sz w:val="20"/>
                <w:szCs w:val="20"/>
              </w:rPr>
            </w:pPr>
          </w:p>
          <w:p w14:paraId="388A472D" w14:textId="77777777" w:rsidR="00BD0EA4" w:rsidRPr="00983347" w:rsidRDefault="002516BA" w:rsidP="00BD0EA4">
            <w:pPr>
              <w:rPr>
                <w:rFonts w:ascii="Times New Roman" w:hAnsi="Times New Roman" w:cs="Times New Roman"/>
                <w:sz w:val="20"/>
                <w:szCs w:val="20"/>
              </w:rPr>
            </w:pPr>
            <w:r w:rsidRPr="00603981">
              <w:rPr>
                <w:rFonts w:ascii="Times New Roman" w:hAnsi="Times New Roman" w:cs="Times New Roman"/>
                <w:sz w:val="20"/>
                <w:szCs w:val="20"/>
              </w:rPr>
              <w:t>Bureau :</w:t>
            </w:r>
            <w:r w:rsidRPr="004315A8">
              <w:rPr>
                <w:rFonts w:ascii="Times New Roman" w:hAnsi="Times New Roman" w:cs="Times New Roman"/>
                <w:sz w:val="20"/>
                <w:szCs w:val="20"/>
              </w:rPr>
              <w:t xml:space="preserve"> </w:t>
            </w:r>
            <w:r w:rsidR="009F5531">
              <w:rPr>
                <w:rFonts w:ascii="Times New Roman" w:hAnsi="Times New Roman" w:cs="Times New Roman"/>
                <w:sz w:val="20"/>
                <w:szCs w:val="20"/>
              </w:rPr>
              <w:t>Mission réforme des SSR</w:t>
            </w:r>
            <w:r w:rsidR="007F4507">
              <w:rPr>
                <w:rFonts w:ascii="Times New Roman" w:hAnsi="Times New Roman" w:cs="Times New Roman"/>
                <w:sz w:val="20"/>
                <w:szCs w:val="20"/>
              </w:rPr>
              <w:t xml:space="preserve"> (M</w:t>
            </w:r>
            <w:r w:rsidR="005104C4">
              <w:rPr>
                <w:rFonts w:ascii="Times New Roman" w:hAnsi="Times New Roman" w:cs="Times New Roman"/>
                <w:sz w:val="20"/>
                <w:szCs w:val="20"/>
              </w:rPr>
              <w:t>-SSR)</w:t>
            </w:r>
            <w:r w:rsidR="009F5CB1">
              <w:rPr>
                <w:rFonts w:ascii="Times New Roman" w:hAnsi="Times New Roman" w:cs="Times New Roman"/>
                <w:sz w:val="20"/>
                <w:szCs w:val="20"/>
              </w:rPr>
              <w:t xml:space="preserve"> / R1</w:t>
            </w:r>
          </w:p>
          <w:p w14:paraId="2BD95135" w14:textId="77777777" w:rsidR="0081554E" w:rsidRPr="006358D4" w:rsidRDefault="0081554E" w:rsidP="004C214A">
            <w:pPr>
              <w:rPr>
                <w:rFonts w:ascii="Times New Roman" w:hAnsi="Times New Roman" w:cs="Times New Roman"/>
                <w:sz w:val="20"/>
                <w:szCs w:val="20"/>
              </w:rPr>
            </w:pPr>
          </w:p>
          <w:p w14:paraId="4B0D1926" w14:textId="77777777" w:rsidR="0081554E" w:rsidRPr="006358D4" w:rsidRDefault="0081554E" w:rsidP="006358D4">
            <w:pPr>
              <w:spacing w:line="360" w:lineRule="auto"/>
              <w:ind w:left="1080" w:hanging="1080"/>
              <w:jc w:val="left"/>
              <w:rPr>
                <w:rFonts w:ascii="Times New Roman" w:hAnsi="Times New Roman" w:cs="Times New Roman"/>
                <w:sz w:val="18"/>
                <w:szCs w:val="18"/>
              </w:rPr>
            </w:pPr>
            <w:r w:rsidRPr="006358D4">
              <w:rPr>
                <w:rFonts w:ascii="Times New Roman" w:hAnsi="Times New Roman" w:cs="Times New Roman"/>
                <w:sz w:val="20"/>
                <w:szCs w:val="20"/>
                <w:u w:val="single"/>
              </w:rPr>
              <w:t>Sites</w:t>
            </w:r>
            <w:bookmarkStart w:id="3" w:name="CaseACocher3"/>
            <w:r w:rsidR="00352C5D" w:rsidRPr="006358D4">
              <w:rPr>
                <w:rFonts w:ascii="Times New Roman" w:hAnsi="Times New Roman" w:cs="Times New Roman"/>
                <w:sz w:val="20"/>
                <w:szCs w:val="20"/>
              </w:rPr>
              <w:t xml:space="preserve"> :     </w:t>
            </w:r>
            <w:bookmarkEnd w:id="3"/>
            <w:r w:rsidR="00265884" w:rsidRPr="00265884">
              <w:rPr>
                <w:rFonts w:ascii="Times New Roman" w:hAnsi="Times New Roman" w:cs="Times New Roman"/>
                <w:b/>
                <w:sz w:val="20"/>
                <w:szCs w:val="20"/>
              </w:rPr>
              <w:t>x</w:t>
            </w:r>
            <w:r w:rsidRPr="006358D4">
              <w:rPr>
                <w:rFonts w:ascii="Times New Roman" w:hAnsi="Times New Roman" w:cs="Times New Roman"/>
                <w:sz w:val="16"/>
                <w:szCs w:val="16"/>
              </w:rPr>
              <w:t xml:space="preserve"> </w:t>
            </w:r>
            <w:r w:rsidR="0056405A" w:rsidRPr="006358D4">
              <w:rPr>
                <w:rFonts w:ascii="Times New Roman" w:hAnsi="Times New Roman" w:cs="Times New Roman"/>
                <w:sz w:val="20"/>
                <w:szCs w:val="20"/>
              </w:rPr>
              <w:t xml:space="preserve"> </w:t>
            </w:r>
            <w:r w:rsidRPr="006358D4">
              <w:rPr>
                <w:rFonts w:ascii="Times New Roman" w:hAnsi="Times New Roman" w:cs="Times New Roman"/>
                <w:sz w:val="20"/>
                <w:szCs w:val="20"/>
              </w:rPr>
              <w:t xml:space="preserve">Duquesne </w:t>
            </w:r>
            <w:r w:rsidR="00073983" w:rsidRPr="006358D4">
              <w:rPr>
                <w:rFonts w:ascii="Times New Roman" w:hAnsi="Times New Roman" w:cs="Times New Roman"/>
                <w:sz w:val="18"/>
                <w:szCs w:val="18"/>
              </w:rPr>
              <w:t>(14 avenue Duquesne - PARIS 7</w:t>
            </w:r>
            <w:r w:rsidR="00073983" w:rsidRPr="006358D4">
              <w:rPr>
                <w:rFonts w:ascii="Times New Roman" w:hAnsi="Times New Roman" w:cs="Times New Roman"/>
                <w:sz w:val="18"/>
                <w:szCs w:val="18"/>
                <w:vertAlign w:val="superscript"/>
              </w:rPr>
              <w:t>ème</w:t>
            </w:r>
            <w:r w:rsidR="00073983" w:rsidRPr="006358D4">
              <w:rPr>
                <w:rFonts w:ascii="Times New Roman" w:hAnsi="Times New Roman" w:cs="Times New Roman"/>
                <w:sz w:val="18"/>
                <w:szCs w:val="18"/>
              </w:rPr>
              <w:t xml:space="preserve">  -  </w:t>
            </w:r>
            <w:r w:rsidR="00073983" w:rsidRPr="006358D4">
              <w:rPr>
                <w:rFonts w:ascii="Times New Roman" w:hAnsi="Times New Roman" w:cs="Times New Roman"/>
                <w:sz w:val="18"/>
                <w:szCs w:val="18"/>
                <w:u w:val="single"/>
              </w:rPr>
              <w:t>Métro</w:t>
            </w:r>
            <w:r w:rsidR="00073983" w:rsidRPr="006358D4">
              <w:rPr>
                <w:rFonts w:ascii="Times New Roman" w:hAnsi="Times New Roman" w:cs="Times New Roman"/>
                <w:sz w:val="18"/>
                <w:szCs w:val="18"/>
              </w:rPr>
              <w:t> : Ecole Militaire – St-François Xavier</w:t>
            </w:r>
            <w:r w:rsidRPr="006358D4">
              <w:rPr>
                <w:rFonts w:ascii="Times New Roman" w:hAnsi="Times New Roman" w:cs="Times New Roman"/>
                <w:sz w:val="18"/>
                <w:szCs w:val="18"/>
              </w:rPr>
              <w:t>)</w:t>
            </w:r>
          </w:p>
          <w:p w14:paraId="508A97CD" w14:textId="77777777" w:rsidR="0081554E" w:rsidRPr="008D3810" w:rsidRDefault="00352C5D" w:rsidP="006358D4">
            <w:pPr>
              <w:spacing w:line="360" w:lineRule="auto"/>
              <w:ind w:left="1080" w:hanging="1080"/>
              <w:jc w:val="left"/>
              <w:rPr>
                <w:rFonts w:ascii="Times New Roman" w:hAnsi="Times New Roman" w:cs="Times New Roman"/>
                <w:sz w:val="18"/>
                <w:szCs w:val="18"/>
              </w:rPr>
            </w:pPr>
            <w:r w:rsidRPr="006358D4">
              <w:rPr>
                <w:rFonts w:ascii="Times New Roman" w:hAnsi="Times New Roman" w:cs="Times New Roman"/>
                <w:sz w:val="16"/>
                <w:szCs w:val="16"/>
              </w:rPr>
              <w:t xml:space="preserve">                   </w:t>
            </w:r>
            <w:r w:rsidR="00022E03" w:rsidRPr="008D3810">
              <w:rPr>
                <w:rFonts w:ascii="Times New Roman" w:hAnsi="Times New Roman" w:cs="Times New Roman"/>
                <w:sz w:val="16"/>
                <w:szCs w:val="16"/>
              </w:rPr>
              <w:fldChar w:fldCharType="begin">
                <w:ffData>
                  <w:name w:val="CaseACocher4"/>
                  <w:enabled/>
                  <w:calcOnExit w:val="0"/>
                  <w:checkBox>
                    <w:sizeAuto/>
                    <w:default w:val="0"/>
                  </w:checkBox>
                </w:ffData>
              </w:fldChar>
            </w:r>
            <w:bookmarkStart w:id="4" w:name="CaseACocher4"/>
            <w:r w:rsidRPr="008D3810">
              <w:rPr>
                <w:rFonts w:ascii="Times New Roman" w:hAnsi="Times New Roman" w:cs="Times New Roman"/>
                <w:sz w:val="16"/>
                <w:szCs w:val="16"/>
              </w:rPr>
              <w:instrText xml:space="preserve"> FORMCHECKBOX </w:instrText>
            </w:r>
            <w:r w:rsidR="00B42417">
              <w:rPr>
                <w:rFonts w:ascii="Times New Roman" w:hAnsi="Times New Roman" w:cs="Times New Roman"/>
                <w:sz w:val="16"/>
                <w:szCs w:val="16"/>
              </w:rPr>
            </w:r>
            <w:r w:rsidR="00B42417">
              <w:rPr>
                <w:rFonts w:ascii="Times New Roman" w:hAnsi="Times New Roman" w:cs="Times New Roman"/>
                <w:sz w:val="16"/>
                <w:szCs w:val="16"/>
              </w:rPr>
              <w:fldChar w:fldCharType="separate"/>
            </w:r>
            <w:r w:rsidR="00022E03" w:rsidRPr="008D3810">
              <w:rPr>
                <w:rFonts w:ascii="Times New Roman" w:hAnsi="Times New Roman" w:cs="Times New Roman"/>
                <w:sz w:val="16"/>
                <w:szCs w:val="16"/>
              </w:rPr>
              <w:fldChar w:fldCharType="end"/>
            </w:r>
            <w:bookmarkEnd w:id="4"/>
            <w:r w:rsidRPr="008D3810">
              <w:rPr>
                <w:rFonts w:ascii="Times New Roman" w:hAnsi="Times New Roman" w:cs="Times New Roman"/>
                <w:sz w:val="20"/>
                <w:szCs w:val="20"/>
              </w:rPr>
              <w:t xml:space="preserve"> </w:t>
            </w:r>
            <w:r w:rsidR="0081554E" w:rsidRPr="008D3810">
              <w:rPr>
                <w:rFonts w:ascii="Times New Roman" w:hAnsi="Times New Roman" w:cs="Times New Roman"/>
                <w:sz w:val="20"/>
                <w:szCs w:val="20"/>
              </w:rPr>
              <w:t xml:space="preserve">Montparnasse </w:t>
            </w:r>
            <w:r w:rsidR="00DD205F" w:rsidRPr="008D3810">
              <w:rPr>
                <w:rFonts w:ascii="Times New Roman" w:hAnsi="Times New Roman" w:cs="Times New Roman"/>
                <w:sz w:val="18"/>
                <w:szCs w:val="18"/>
              </w:rPr>
              <w:t>(</w:t>
            </w:r>
            <w:r w:rsidR="0081554E" w:rsidRPr="008D3810">
              <w:rPr>
                <w:rFonts w:ascii="Times New Roman" w:hAnsi="Times New Roman" w:cs="Times New Roman"/>
                <w:sz w:val="18"/>
                <w:szCs w:val="18"/>
              </w:rPr>
              <w:t>place des cinq Martyrs du Lycée Buffon -  PARIS</w:t>
            </w:r>
            <w:r w:rsidR="00073983" w:rsidRPr="008D3810">
              <w:rPr>
                <w:rFonts w:ascii="Times New Roman" w:hAnsi="Times New Roman" w:cs="Times New Roman"/>
                <w:sz w:val="18"/>
                <w:szCs w:val="18"/>
              </w:rPr>
              <w:t xml:space="preserve"> 14</w:t>
            </w:r>
            <w:r w:rsidR="00073983" w:rsidRPr="008D3810">
              <w:rPr>
                <w:rFonts w:ascii="Times New Roman" w:hAnsi="Times New Roman" w:cs="Times New Roman"/>
                <w:sz w:val="18"/>
                <w:szCs w:val="18"/>
                <w:vertAlign w:val="superscript"/>
              </w:rPr>
              <w:t>ème</w:t>
            </w:r>
            <w:r w:rsidR="00073983" w:rsidRPr="008D3810">
              <w:rPr>
                <w:rFonts w:ascii="Times New Roman" w:hAnsi="Times New Roman" w:cs="Times New Roman"/>
                <w:sz w:val="18"/>
                <w:szCs w:val="18"/>
              </w:rPr>
              <w:t xml:space="preserve"> – </w:t>
            </w:r>
            <w:r w:rsidR="00073983" w:rsidRPr="008D3810">
              <w:rPr>
                <w:rFonts w:ascii="Times New Roman" w:hAnsi="Times New Roman" w:cs="Times New Roman"/>
                <w:sz w:val="18"/>
                <w:szCs w:val="18"/>
                <w:u w:val="single"/>
              </w:rPr>
              <w:t>Métro</w:t>
            </w:r>
            <w:r w:rsidR="00073983" w:rsidRPr="008D3810">
              <w:rPr>
                <w:rFonts w:ascii="Times New Roman" w:hAnsi="Times New Roman" w:cs="Times New Roman"/>
                <w:sz w:val="18"/>
                <w:szCs w:val="18"/>
              </w:rPr>
              <w:t> : Gaîté – Montparnasse - Pasteur</w:t>
            </w:r>
            <w:r w:rsidR="0081554E" w:rsidRPr="008D3810">
              <w:rPr>
                <w:rFonts w:ascii="Times New Roman" w:hAnsi="Times New Roman" w:cs="Times New Roman"/>
                <w:sz w:val="18"/>
                <w:szCs w:val="18"/>
              </w:rPr>
              <w:t>)</w:t>
            </w:r>
          </w:p>
          <w:p w14:paraId="6FEE7ADF" w14:textId="77777777" w:rsidR="00921AF1" w:rsidRPr="008D3810" w:rsidRDefault="00352C5D" w:rsidP="006358D4">
            <w:pPr>
              <w:spacing w:line="360" w:lineRule="auto"/>
              <w:ind w:left="1080" w:hanging="1080"/>
              <w:jc w:val="left"/>
              <w:rPr>
                <w:rFonts w:ascii="Times New Roman" w:hAnsi="Times New Roman" w:cs="Times New Roman"/>
                <w:sz w:val="18"/>
                <w:szCs w:val="18"/>
              </w:rPr>
            </w:pPr>
            <w:r w:rsidRPr="008D3810">
              <w:rPr>
                <w:rFonts w:ascii="Times New Roman" w:hAnsi="Times New Roman" w:cs="Times New Roman"/>
                <w:sz w:val="20"/>
                <w:szCs w:val="20"/>
              </w:rPr>
              <w:t xml:space="preserve">               </w:t>
            </w:r>
            <w:r w:rsidR="00022E03" w:rsidRPr="008D3810">
              <w:rPr>
                <w:rFonts w:ascii="Times New Roman" w:hAnsi="Times New Roman" w:cs="Times New Roman"/>
                <w:sz w:val="16"/>
                <w:szCs w:val="16"/>
              </w:rPr>
              <w:fldChar w:fldCharType="begin">
                <w:ffData>
                  <w:name w:val="CaseACocher5"/>
                  <w:enabled/>
                  <w:calcOnExit w:val="0"/>
                  <w:checkBox>
                    <w:sizeAuto/>
                    <w:default w:val="0"/>
                  </w:checkBox>
                </w:ffData>
              </w:fldChar>
            </w:r>
            <w:bookmarkStart w:id="5" w:name="CaseACocher5"/>
            <w:r w:rsidRPr="008D3810">
              <w:rPr>
                <w:rFonts w:ascii="Times New Roman" w:hAnsi="Times New Roman" w:cs="Times New Roman"/>
                <w:sz w:val="16"/>
                <w:szCs w:val="16"/>
              </w:rPr>
              <w:instrText xml:space="preserve"> FORMCHECKBOX </w:instrText>
            </w:r>
            <w:r w:rsidR="00B42417">
              <w:rPr>
                <w:rFonts w:ascii="Times New Roman" w:hAnsi="Times New Roman" w:cs="Times New Roman"/>
                <w:sz w:val="16"/>
                <w:szCs w:val="16"/>
              </w:rPr>
            </w:r>
            <w:r w:rsidR="00B42417">
              <w:rPr>
                <w:rFonts w:ascii="Times New Roman" w:hAnsi="Times New Roman" w:cs="Times New Roman"/>
                <w:sz w:val="16"/>
                <w:szCs w:val="16"/>
              </w:rPr>
              <w:fldChar w:fldCharType="separate"/>
            </w:r>
            <w:r w:rsidR="00022E03" w:rsidRPr="008D3810">
              <w:rPr>
                <w:rFonts w:ascii="Times New Roman" w:hAnsi="Times New Roman" w:cs="Times New Roman"/>
                <w:sz w:val="16"/>
                <w:szCs w:val="16"/>
              </w:rPr>
              <w:fldChar w:fldCharType="end"/>
            </w:r>
            <w:bookmarkEnd w:id="5"/>
            <w:r w:rsidRPr="008D3810">
              <w:rPr>
                <w:rFonts w:ascii="Times New Roman" w:hAnsi="Times New Roman" w:cs="Times New Roman"/>
                <w:sz w:val="16"/>
                <w:szCs w:val="16"/>
              </w:rPr>
              <w:t xml:space="preserve">  </w:t>
            </w:r>
            <w:r w:rsidR="005679D5" w:rsidRPr="008D3810">
              <w:rPr>
                <w:rFonts w:ascii="Times New Roman" w:hAnsi="Times New Roman" w:cs="Times New Roman"/>
                <w:sz w:val="16"/>
                <w:szCs w:val="16"/>
              </w:rPr>
              <w:t>A</w:t>
            </w:r>
            <w:r w:rsidR="00921AF1" w:rsidRPr="008D3810">
              <w:rPr>
                <w:rFonts w:ascii="Times New Roman" w:hAnsi="Times New Roman" w:cs="Times New Roman"/>
                <w:sz w:val="20"/>
                <w:szCs w:val="20"/>
              </w:rPr>
              <w:t>venue de France</w:t>
            </w:r>
            <w:r w:rsidR="006B34B7" w:rsidRPr="008D3810">
              <w:rPr>
                <w:rFonts w:ascii="Times New Roman" w:hAnsi="Times New Roman" w:cs="Times New Roman"/>
                <w:sz w:val="18"/>
                <w:szCs w:val="18"/>
              </w:rPr>
              <w:t xml:space="preserve"> </w:t>
            </w:r>
            <w:r w:rsidR="00921AF1" w:rsidRPr="008D3810">
              <w:rPr>
                <w:rFonts w:ascii="Times New Roman" w:hAnsi="Times New Roman" w:cs="Times New Roman"/>
                <w:sz w:val="18"/>
                <w:szCs w:val="18"/>
              </w:rPr>
              <w:t>(</w:t>
            </w:r>
            <w:smartTag w:uri="urn:schemas-microsoft-com:office:cs:smarttags" w:element="NumConv6p0">
              <w:smartTagPr>
                <w:attr w:name="val" w:val="95"/>
                <w:attr w:name="sch" w:val="1"/>
              </w:smartTagPr>
              <w:r w:rsidR="00921AF1" w:rsidRPr="008D3810">
                <w:rPr>
                  <w:rFonts w:ascii="Times New Roman" w:hAnsi="Times New Roman" w:cs="Times New Roman"/>
                  <w:sz w:val="18"/>
                  <w:szCs w:val="18"/>
                </w:rPr>
                <w:t>95</w:t>
              </w:r>
            </w:smartTag>
            <w:r w:rsidR="00921AF1" w:rsidRPr="008D3810">
              <w:rPr>
                <w:rFonts w:ascii="Times New Roman" w:hAnsi="Times New Roman" w:cs="Times New Roman"/>
                <w:sz w:val="18"/>
                <w:szCs w:val="18"/>
              </w:rPr>
              <w:t xml:space="preserve"> avenue de France – PARIS </w:t>
            </w:r>
            <w:smartTag w:uri="urn:schemas-microsoft-com:office:cs:smarttags" w:element="NumConv6p0">
              <w:smartTagPr>
                <w:attr w:name="val" w:val="13"/>
                <w:attr w:name="sch" w:val="1"/>
              </w:smartTagPr>
              <w:r w:rsidR="00921AF1" w:rsidRPr="008D3810">
                <w:rPr>
                  <w:rFonts w:ascii="Times New Roman" w:hAnsi="Times New Roman" w:cs="Times New Roman"/>
                  <w:sz w:val="18"/>
                  <w:szCs w:val="18"/>
                </w:rPr>
                <w:t>13</w:t>
              </w:r>
            </w:smartTag>
            <w:r w:rsidR="00921AF1" w:rsidRPr="008D3810">
              <w:rPr>
                <w:rFonts w:ascii="Times New Roman" w:hAnsi="Times New Roman" w:cs="Times New Roman"/>
                <w:sz w:val="18"/>
                <w:szCs w:val="18"/>
                <w:vertAlign w:val="superscript"/>
              </w:rPr>
              <w:t>ème</w:t>
            </w:r>
            <w:r w:rsidR="00921AF1" w:rsidRPr="008D3810">
              <w:rPr>
                <w:rFonts w:ascii="Times New Roman" w:hAnsi="Times New Roman" w:cs="Times New Roman"/>
                <w:sz w:val="18"/>
                <w:szCs w:val="18"/>
              </w:rPr>
              <w:t xml:space="preserve"> – </w:t>
            </w:r>
            <w:r w:rsidR="00921AF1" w:rsidRPr="008D3810">
              <w:rPr>
                <w:rFonts w:ascii="Times New Roman" w:hAnsi="Times New Roman" w:cs="Times New Roman"/>
                <w:sz w:val="18"/>
                <w:szCs w:val="18"/>
                <w:u w:val="single"/>
              </w:rPr>
              <w:t>Métro ou RER C</w:t>
            </w:r>
            <w:r w:rsidR="00921AF1" w:rsidRPr="008D3810">
              <w:rPr>
                <w:rFonts w:ascii="Times New Roman" w:hAnsi="Times New Roman" w:cs="Times New Roman"/>
                <w:sz w:val="18"/>
                <w:szCs w:val="18"/>
              </w:rPr>
              <w:t xml:space="preserve"> : Bibliothèque François Mitterrand) </w:t>
            </w:r>
          </w:p>
          <w:p w14:paraId="2AECB054" w14:textId="77777777" w:rsidR="0069709D" w:rsidRPr="006358D4" w:rsidRDefault="00352C5D" w:rsidP="006358D4">
            <w:pPr>
              <w:spacing w:line="360" w:lineRule="auto"/>
              <w:ind w:left="1080" w:hanging="1080"/>
              <w:jc w:val="left"/>
              <w:rPr>
                <w:rFonts w:ascii="Times New Roman" w:hAnsi="Times New Roman" w:cs="Times New Roman"/>
                <w:sz w:val="18"/>
                <w:szCs w:val="18"/>
              </w:rPr>
            </w:pPr>
            <w:r w:rsidRPr="008D3810">
              <w:rPr>
                <w:rFonts w:ascii="Times New Roman" w:hAnsi="Times New Roman" w:cs="Times New Roman"/>
                <w:sz w:val="16"/>
                <w:szCs w:val="16"/>
              </w:rPr>
              <w:t xml:space="preserve">                   </w:t>
            </w:r>
            <w:r w:rsidR="00022E03" w:rsidRPr="008D3810">
              <w:rPr>
                <w:rFonts w:ascii="Times New Roman" w:hAnsi="Times New Roman" w:cs="Times New Roman"/>
                <w:sz w:val="16"/>
                <w:szCs w:val="16"/>
              </w:rPr>
              <w:fldChar w:fldCharType="begin">
                <w:ffData>
                  <w:name w:val="CaseACocher6"/>
                  <w:enabled/>
                  <w:calcOnExit w:val="0"/>
                  <w:checkBox>
                    <w:sizeAuto/>
                    <w:default w:val="0"/>
                  </w:checkBox>
                </w:ffData>
              </w:fldChar>
            </w:r>
            <w:bookmarkStart w:id="6" w:name="CaseACocher6"/>
            <w:r w:rsidRPr="008D3810">
              <w:rPr>
                <w:rFonts w:ascii="Times New Roman" w:hAnsi="Times New Roman" w:cs="Times New Roman"/>
                <w:sz w:val="16"/>
                <w:szCs w:val="16"/>
              </w:rPr>
              <w:instrText xml:space="preserve"> FORMCHECKBOX </w:instrText>
            </w:r>
            <w:r w:rsidR="00B42417">
              <w:rPr>
                <w:rFonts w:ascii="Times New Roman" w:hAnsi="Times New Roman" w:cs="Times New Roman"/>
                <w:sz w:val="16"/>
                <w:szCs w:val="16"/>
              </w:rPr>
            </w:r>
            <w:r w:rsidR="00B42417">
              <w:rPr>
                <w:rFonts w:ascii="Times New Roman" w:hAnsi="Times New Roman" w:cs="Times New Roman"/>
                <w:sz w:val="16"/>
                <w:szCs w:val="16"/>
              </w:rPr>
              <w:fldChar w:fldCharType="separate"/>
            </w:r>
            <w:r w:rsidR="00022E03" w:rsidRPr="008D3810">
              <w:rPr>
                <w:rFonts w:ascii="Times New Roman" w:hAnsi="Times New Roman" w:cs="Times New Roman"/>
                <w:sz w:val="16"/>
                <w:szCs w:val="16"/>
              </w:rPr>
              <w:fldChar w:fldCharType="end"/>
            </w:r>
            <w:bookmarkEnd w:id="6"/>
            <w:r w:rsidRPr="006358D4">
              <w:rPr>
                <w:rFonts w:ascii="Times New Roman" w:hAnsi="Times New Roman" w:cs="Times New Roman"/>
                <w:sz w:val="16"/>
                <w:szCs w:val="16"/>
              </w:rPr>
              <w:t xml:space="preserve"> </w:t>
            </w:r>
            <w:r w:rsidR="0069709D" w:rsidRPr="006358D4">
              <w:rPr>
                <w:rFonts w:ascii="Times New Roman" w:hAnsi="Times New Roman" w:cs="Times New Roman"/>
                <w:sz w:val="18"/>
                <w:szCs w:val="18"/>
              </w:rPr>
              <w:t>Javel (39-43, quai André Citroën – PARIS 15</w:t>
            </w:r>
            <w:r w:rsidR="0069709D" w:rsidRPr="006358D4">
              <w:rPr>
                <w:rFonts w:ascii="Times New Roman" w:hAnsi="Times New Roman" w:cs="Times New Roman"/>
                <w:sz w:val="18"/>
                <w:szCs w:val="18"/>
                <w:vertAlign w:val="superscript"/>
              </w:rPr>
              <w:t>ème</w:t>
            </w:r>
            <w:r w:rsidR="0069709D" w:rsidRPr="006358D4">
              <w:rPr>
                <w:rFonts w:ascii="Times New Roman" w:hAnsi="Times New Roman" w:cs="Times New Roman"/>
                <w:sz w:val="18"/>
                <w:szCs w:val="18"/>
              </w:rPr>
              <w:t xml:space="preserve"> – </w:t>
            </w:r>
            <w:r w:rsidR="0069709D" w:rsidRPr="006358D4">
              <w:rPr>
                <w:rFonts w:ascii="Times New Roman" w:hAnsi="Times New Roman" w:cs="Times New Roman"/>
                <w:sz w:val="18"/>
                <w:szCs w:val="18"/>
                <w:u w:val="single"/>
              </w:rPr>
              <w:t>Métro</w:t>
            </w:r>
            <w:r w:rsidR="0069709D" w:rsidRPr="006358D4">
              <w:rPr>
                <w:rFonts w:ascii="Times New Roman" w:hAnsi="Times New Roman" w:cs="Times New Roman"/>
                <w:sz w:val="18"/>
                <w:szCs w:val="18"/>
              </w:rPr>
              <w:t xml:space="preserve"> : Javel-André Citroën (ligne 10) </w:t>
            </w:r>
            <w:r w:rsidR="00E80C73" w:rsidRPr="006358D4">
              <w:rPr>
                <w:rFonts w:ascii="Times New Roman" w:hAnsi="Times New Roman" w:cs="Times New Roman"/>
                <w:sz w:val="18"/>
                <w:szCs w:val="18"/>
              </w:rPr>
              <w:t xml:space="preserve">ou </w:t>
            </w:r>
            <w:r w:rsidR="0069709D" w:rsidRPr="006358D4">
              <w:rPr>
                <w:rFonts w:ascii="Times New Roman" w:hAnsi="Times New Roman" w:cs="Times New Roman"/>
                <w:sz w:val="18"/>
                <w:szCs w:val="18"/>
                <w:u w:val="single"/>
              </w:rPr>
              <w:t>RER C</w:t>
            </w:r>
            <w:r w:rsidR="0069709D" w:rsidRPr="006358D4">
              <w:rPr>
                <w:rFonts w:ascii="Times New Roman" w:hAnsi="Times New Roman" w:cs="Times New Roman"/>
                <w:sz w:val="18"/>
                <w:szCs w:val="18"/>
              </w:rPr>
              <w:t xml:space="preserve"> : Javel </w:t>
            </w:r>
          </w:p>
          <w:p w14:paraId="55354EF8" w14:textId="77777777" w:rsidR="00073983" w:rsidRPr="006358D4" w:rsidRDefault="00073983" w:rsidP="006358D4">
            <w:pPr>
              <w:jc w:val="left"/>
              <w:rPr>
                <w:rFonts w:ascii="Times New Roman" w:hAnsi="Times New Roman" w:cs="Times New Roman"/>
                <w:sz w:val="20"/>
                <w:szCs w:val="20"/>
              </w:rPr>
            </w:pPr>
          </w:p>
          <w:p w14:paraId="792372BB" w14:textId="77777777" w:rsidR="0081554E" w:rsidRDefault="0081554E" w:rsidP="006358D4">
            <w:pPr>
              <w:jc w:val="left"/>
              <w:rPr>
                <w:rFonts w:ascii="Times New Roman" w:hAnsi="Times New Roman" w:cs="Times New Roman"/>
                <w:sz w:val="20"/>
                <w:szCs w:val="20"/>
              </w:rPr>
            </w:pPr>
            <w:r w:rsidRPr="006358D4">
              <w:rPr>
                <w:rFonts w:ascii="Times New Roman" w:hAnsi="Times New Roman" w:cs="Times New Roman"/>
                <w:sz w:val="20"/>
                <w:szCs w:val="20"/>
              </w:rPr>
              <w:t>Autres</w:t>
            </w:r>
            <w:r w:rsidR="00DD205F" w:rsidRPr="006358D4">
              <w:rPr>
                <w:rFonts w:ascii="Times New Roman" w:hAnsi="Times New Roman" w:cs="Times New Roman"/>
                <w:sz w:val="20"/>
                <w:szCs w:val="20"/>
              </w:rPr>
              <w:t xml:space="preserve"> (adresse précise du site)</w:t>
            </w:r>
            <w:r w:rsidRPr="006358D4">
              <w:rPr>
                <w:rFonts w:ascii="Times New Roman" w:hAnsi="Times New Roman" w:cs="Times New Roman"/>
                <w:sz w:val="20"/>
                <w:szCs w:val="20"/>
              </w:rPr>
              <w:t> :</w:t>
            </w:r>
          </w:p>
          <w:p w14:paraId="5FF56CB0" w14:textId="77777777" w:rsidR="009F5531" w:rsidRDefault="009F5531" w:rsidP="006358D4">
            <w:pPr>
              <w:jc w:val="left"/>
              <w:rPr>
                <w:rFonts w:ascii="Times New Roman" w:hAnsi="Times New Roman" w:cs="Times New Roman"/>
                <w:sz w:val="20"/>
                <w:szCs w:val="20"/>
              </w:rPr>
            </w:pPr>
          </w:p>
          <w:p w14:paraId="65578669" w14:textId="77777777" w:rsidR="009F5531" w:rsidRDefault="009F5531" w:rsidP="006358D4">
            <w:pPr>
              <w:jc w:val="left"/>
              <w:rPr>
                <w:rFonts w:ascii="Times New Roman" w:hAnsi="Times New Roman" w:cs="Times New Roman"/>
                <w:sz w:val="20"/>
                <w:szCs w:val="20"/>
              </w:rPr>
            </w:pPr>
          </w:p>
          <w:p w14:paraId="69CC4841" w14:textId="77777777" w:rsidR="009F5531" w:rsidRPr="006358D4" w:rsidRDefault="009F5531" w:rsidP="006358D4">
            <w:pPr>
              <w:jc w:val="left"/>
              <w:rPr>
                <w:rFonts w:ascii="Times New Roman" w:hAnsi="Times New Roman" w:cs="Times New Roman"/>
                <w:sz w:val="20"/>
                <w:szCs w:val="20"/>
              </w:rPr>
            </w:pPr>
          </w:p>
          <w:p w14:paraId="5CFCC4D8" w14:textId="77777777" w:rsidR="004C214A" w:rsidRPr="006358D4" w:rsidRDefault="004C214A">
            <w:pPr>
              <w:rPr>
                <w:rFonts w:ascii="Times New Roman" w:hAnsi="Times New Roman" w:cs="Times New Roman"/>
                <w:sz w:val="20"/>
                <w:szCs w:val="20"/>
              </w:rPr>
            </w:pPr>
          </w:p>
        </w:tc>
      </w:tr>
      <w:tr w:rsidR="00362EBE" w:rsidRPr="006358D4" w14:paraId="46C22777" w14:textId="77777777" w:rsidTr="006358D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c>
          <w:tcPr>
            <w:tcW w:w="10912" w:type="dxa"/>
            <w:tcBorders>
              <w:top w:val="single" w:sz="4" w:space="0" w:color="auto"/>
              <w:left w:val="single" w:sz="4" w:space="0" w:color="auto"/>
              <w:bottom w:val="single" w:sz="4" w:space="0" w:color="auto"/>
              <w:right w:val="single" w:sz="4" w:space="0" w:color="auto"/>
            </w:tcBorders>
            <w:shd w:val="clear" w:color="auto" w:fill="E0E0E0"/>
          </w:tcPr>
          <w:p w14:paraId="10F94B15" w14:textId="77777777" w:rsidR="00362EBE" w:rsidRPr="006358D4" w:rsidRDefault="00E92781" w:rsidP="006358D4">
            <w:pPr>
              <w:jc w:val="center"/>
              <w:rPr>
                <w:rFonts w:ascii="Times New Roman" w:hAnsi="Times New Roman" w:cs="Times New Roman"/>
              </w:rPr>
            </w:pPr>
            <w:r w:rsidRPr="006358D4">
              <w:rPr>
                <w:rFonts w:ascii="Times New Roman" w:hAnsi="Times New Roman" w:cs="Times New Roman"/>
                <w:b/>
                <w:bCs/>
              </w:rPr>
              <w:t>DESCRIPTION DU BUREAU OU DE LA STRUCTURE</w:t>
            </w:r>
          </w:p>
        </w:tc>
      </w:tr>
      <w:tr w:rsidR="00362EBE" w:rsidRPr="006358D4" w14:paraId="7F0070E6" w14:textId="77777777" w:rsidTr="006358D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c>
          <w:tcPr>
            <w:tcW w:w="10912" w:type="dxa"/>
            <w:tcBorders>
              <w:top w:val="single" w:sz="4" w:space="0" w:color="auto"/>
              <w:left w:val="single" w:sz="4" w:space="0" w:color="auto"/>
              <w:bottom w:val="single" w:sz="4" w:space="0" w:color="auto"/>
              <w:right w:val="single" w:sz="4" w:space="0" w:color="auto"/>
            </w:tcBorders>
            <w:shd w:val="clear" w:color="auto" w:fill="FFFFFF"/>
          </w:tcPr>
          <w:p w14:paraId="2170DAF9" w14:textId="77777777" w:rsidR="007F4507" w:rsidRDefault="007F4507" w:rsidP="00254127">
            <w:pPr>
              <w:rPr>
                <w:rFonts w:ascii="Times New Roman" w:hAnsi="Times New Roman" w:cs="Times New Roman"/>
                <w:sz w:val="20"/>
                <w:szCs w:val="20"/>
                <w:u w:val="single"/>
              </w:rPr>
            </w:pPr>
          </w:p>
          <w:p w14:paraId="018D34AA" w14:textId="77777777" w:rsidR="00254127" w:rsidRDefault="00254127" w:rsidP="00254127">
            <w:pPr>
              <w:rPr>
                <w:rFonts w:ascii="Times New Roman" w:hAnsi="Times New Roman" w:cs="Times New Roman"/>
                <w:b/>
                <w:sz w:val="20"/>
                <w:szCs w:val="20"/>
              </w:rPr>
            </w:pPr>
            <w:r w:rsidRPr="00603981">
              <w:rPr>
                <w:rFonts w:ascii="Times New Roman" w:hAnsi="Times New Roman" w:cs="Times New Roman"/>
                <w:sz w:val="20"/>
                <w:szCs w:val="20"/>
                <w:u w:val="single"/>
              </w:rPr>
              <w:t>Missions de la structure</w:t>
            </w:r>
            <w:r w:rsidRPr="00603981">
              <w:rPr>
                <w:rFonts w:ascii="Times New Roman" w:hAnsi="Times New Roman" w:cs="Times New Roman"/>
                <w:sz w:val="20"/>
                <w:szCs w:val="20"/>
              </w:rPr>
              <w:t xml:space="preserve"> (sous-direction, département, mission…) :</w:t>
            </w:r>
            <w:r w:rsidR="009F5531">
              <w:rPr>
                <w:rFonts w:ascii="Times New Roman" w:hAnsi="Times New Roman" w:cs="Times New Roman"/>
                <w:b/>
                <w:sz w:val="20"/>
                <w:szCs w:val="20"/>
              </w:rPr>
              <w:t xml:space="preserve"> </w:t>
            </w:r>
          </w:p>
          <w:p w14:paraId="212A05B2" w14:textId="77777777" w:rsidR="001769BC" w:rsidRDefault="001769BC" w:rsidP="00254127">
            <w:pPr>
              <w:rPr>
                <w:rFonts w:ascii="Times New Roman" w:hAnsi="Times New Roman" w:cs="Times New Roman"/>
                <w:b/>
                <w:sz w:val="20"/>
                <w:szCs w:val="20"/>
              </w:rPr>
            </w:pPr>
          </w:p>
          <w:p w14:paraId="64295062" w14:textId="77777777" w:rsidR="001769BC" w:rsidRDefault="001769BC" w:rsidP="00254127">
            <w:pPr>
              <w:rPr>
                <w:rFonts w:ascii="Times New Roman" w:hAnsi="Times New Roman" w:cs="Times New Roman"/>
                <w:b/>
                <w:sz w:val="20"/>
                <w:szCs w:val="20"/>
              </w:rPr>
            </w:pPr>
            <w:r>
              <w:rPr>
                <w:rFonts w:ascii="Times New Roman" w:hAnsi="Times New Roman" w:cs="Times New Roman"/>
                <w:b/>
                <w:sz w:val="20"/>
                <w:szCs w:val="20"/>
              </w:rPr>
              <w:lastRenderedPageBreak/>
              <w:t>Le poste proposé est partagé entre deux bureaux au sein de la sous-direction de la régulation de l’offre de soins :</w:t>
            </w:r>
          </w:p>
          <w:p w14:paraId="1FFDB953" w14:textId="77777777" w:rsidR="001769BC" w:rsidRDefault="001769BC" w:rsidP="0014303A">
            <w:pPr>
              <w:numPr>
                <w:ilvl w:val="0"/>
                <w:numId w:val="18"/>
              </w:numPr>
              <w:rPr>
                <w:rFonts w:ascii="Times New Roman" w:hAnsi="Times New Roman" w:cs="Times New Roman"/>
                <w:b/>
                <w:sz w:val="20"/>
                <w:szCs w:val="20"/>
              </w:rPr>
            </w:pPr>
            <w:r>
              <w:rPr>
                <w:rFonts w:ascii="Times New Roman" w:hAnsi="Times New Roman" w:cs="Times New Roman"/>
                <w:b/>
                <w:sz w:val="20"/>
                <w:szCs w:val="20"/>
              </w:rPr>
              <w:t>Le bureau R1 « synthèse org</w:t>
            </w:r>
            <w:r w:rsidR="00917F03">
              <w:rPr>
                <w:rFonts w:ascii="Times New Roman" w:hAnsi="Times New Roman" w:cs="Times New Roman"/>
                <w:b/>
                <w:sz w:val="20"/>
                <w:szCs w:val="20"/>
              </w:rPr>
              <w:t>anisationnelle et financière » et</w:t>
            </w:r>
          </w:p>
          <w:p w14:paraId="63BB6EBB" w14:textId="77777777" w:rsidR="001769BC" w:rsidRDefault="001769BC" w:rsidP="0014303A">
            <w:pPr>
              <w:numPr>
                <w:ilvl w:val="0"/>
                <w:numId w:val="18"/>
              </w:numPr>
              <w:rPr>
                <w:rFonts w:ascii="Times New Roman" w:hAnsi="Times New Roman" w:cs="Times New Roman"/>
                <w:b/>
                <w:sz w:val="20"/>
                <w:szCs w:val="20"/>
              </w:rPr>
            </w:pPr>
            <w:r>
              <w:rPr>
                <w:rFonts w:ascii="Times New Roman" w:hAnsi="Times New Roman" w:cs="Times New Roman"/>
                <w:b/>
                <w:sz w:val="20"/>
                <w:szCs w:val="20"/>
              </w:rPr>
              <w:t>La mission « soins</w:t>
            </w:r>
            <w:r w:rsidR="00917F03">
              <w:rPr>
                <w:rFonts w:ascii="Times New Roman" w:hAnsi="Times New Roman" w:cs="Times New Roman"/>
                <w:b/>
                <w:sz w:val="20"/>
                <w:szCs w:val="20"/>
              </w:rPr>
              <w:t xml:space="preserve"> de suite et de réadaptation »</w:t>
            </w:r>
          </w:p>
          <w:p w14:paraId="2893E403" w14:textId="77777777" w:rsidR="008D3810" w:rsidRDefault="008D3810" w:rsidP="00254127">
            <w:pPr>
              <w:rPr>
                <w:rFonts w:ascii="Times New Roman" w:hAnsi="Times New Roman" w:cs="Times New Roman"/>
                <w:b/>
                <w:sz w:val="20"/>
                <w:szCs w:val="20"/>
              </w:rPr>
            </w:pPr>
          </w:p>
          <w:p w14:paraId="4C9F0607" w14:textId="77777777" w:rsidR="001769BC" w:rsidRDefault="00254127" w:rsidP="00254127">
            <w:pPr>
              <w:rPr>
                <w:rFonts w:ascii="Times New Roman" w:hAnsi="Times New Roman" w:cs="Times New Roman"/>
                <w:bCs/>
                <w:sz w:val="20"/>
                <w:szCs w:val="20"/>
              </w:rPr>
            </w:pPr>
            <w:r w:rsidRPr="009348CE">
              <w:rPr>
                <w:rFonts w:ascii="Times New Roman" w:hAnsi="Times New Roman" w:cs="Times New Roman"/>
                <w:bCs/>
                <w:sz w:val="20"/>
                <w:szCs w:val="20"/>
              </w:rPr>
              <w:t xml:space="preserve">Au sein de la sous direction de </w:t>
            </w:r>
            <w:r w:rsidR="001769BC">
              <w:rPr>
                <w:rFonts w:ascii="Times New Roman" w:hAnsi="Times New Roman" w:cs="Times New Roman"/>
                <w:bCs/>
                <w:sz w:val="20"/>
                <w:szCs w:val="20"/>
              </w:rPr>
              <w:t>la régulation de l’offre de soins :</w:t>
            </w:r>
          </w:p>
          <w:p w14:paraId="0BB72A90" w14:textId="77777777" w:rsidR="00EA2E35" w:rsidRDefault="00EA2E35" w:rsidP="00EA2E35">
            <w:pPr>
              <w:rPr>
                <w:rFonts w:ascii="Times New Roman" w:hAnsi="Times New Roman" w:cs="Times New Roman"/>
                <w:bCs/>
                <w:sz w:val="20"/>
                <w:szCs w:val="20"/>
              </w:rPr>
            </w:pPr>
          </w:p>
          <w:p w14:paraId="0CE89EFF" w14:textId="77777777" w:rsidR="00EA2E35" w:rsidRPr="0014303A" w:rsidRDefault="00EA2E35" w:rsidP="0014303A">
            <w:pPr>
              <w:rPr>
                <w:rFonts w:ascii="Times New Roman" w:hAnsi="Times New Roman" w:cs="Times New Roman"/>
                <w:sz w:val="20"/>
                <w:szCs w:val="20"/>
              </w:rPr>
            </w:pPr>
            <w:r w:rsidRPr="0014303A">
              <w:rPr>
                <w:rFonts w:ascii="Times New Roman" w:hAnsi="Times New Roman" w:cs="Times New Roman"/>
                <w:bCs/>
                <w:sz w:val="20"/>
                <w:szCs w:val="20"/>
              </w:rPr>
              <w:t>L</w:t>
            </w:r>
            <w:r w:rsidRPr="0014303A">
              <w:rPr>
                <w:rFonts w:ascii="Times New Roman" w:hAnsi="Times New Roman" w:cs="Times New Roman"/>
                <w:sz w:val="20"/>
                <w:szCs w:val="20"/>
              </w:rPr>
              <w:t xml:space="preserve">e bureau R1 est notamment chargé de : </w:t>
            </w:r>
          </w:p>
          <w:p w14:paraId="53285774" w14:textId="77777777" w:rsidR="00EA2E35" w:rsidRDefault="00EA2E35" w:rsidP="00917F03">
            <w:pPr>
              <w:numPr>
                <w:ilvl w:val="0"/>
                <w:numId w:val="18"/>
              </w:numPr>
              <w:ind w:left="714" w:hanging="357"/>
              <w:rPr>
                <w:rFonts w:ascii="Times New Roman" w:hAnsi="Times New Roman" w:cs="Times New Roman"/>
                <w:bCs/>
                <w:sz w:val="20"/>
                <w:szCs w:val="20"/>
              </w:rPr>
            </w:pPr>
            <w:r w:rsidRPr="00EA2E35">
              <w:rPr>
                <w:rFonts w:ascii="Times New Roman" w:hAnsi="Times New Roman" w:cs="Times New Roman"/>
                <w:bCs/>
                <w:sz w:val="20"/>
                <w:szCs w:val="20"/>
              </w:rPr>
              <w:t>Réaliser la construction de l’ONDAM hospitalier dan</w:t>
            </w:r>
            <w:r>
              <w:rPr>
                <w:rFonts w:ascii="Times New Roman" w:hAnsi="Times New Roman" w:cs="Times New Roman"/>
                <w:bCs/>
                <w:sz w:val="20"/>
                <w:szCs w:val="20"/>
              </w:rPr>
              <w:t>s une perspective pluriannuelle</w:t>
            </w:r>
          </w:p>
          <w:p w14:paraId="4DAFED88" w14:textId="77777777" w:rsidR="00EA2E35" w:rsidRDefault="00EA2E35" w:rsidP="00917F03">
            <w:pPr>
              <w:numPr>
                <w:ilvl w:val="0"/>
                <w:numId w:val="18"/>
              </w:numPr>
              <w:ind w:left="714" w:hanging="357"/>
              <w:rPr>
                <w:rFonts w:ascii="Times New Roman" w:hAnsi="Times New Roman" w:cs="Times New Roman"/>
                <w:bCs/>
                <w:sz w:val="20"/>
                <w:szCs w:val="20"/>
              </w:rPr>
            </w:pPr>
            <w:r>
              <w:rPr>
                <w:rFonts w:ascii="Times New Roman" w:hAnsi="Times New Roman" w:cs="Times New Roman"/>
                <w:bCs/>
                <w:sz w:val="20"/>
                <w:szCs w:val="20"/>
              </w:rPr>
              <w:t>P</w:t>
            </w:r>
            <w:r w:rsidRPr="00EA2E35">
              <w:rPr>
                <w:rFonts w:ascii="Times New Roman" w:hAnsi="Times New Roman" w:cs="Times New Roman"/>
                <w:bCs/>
                <w:sz w:val="20"/>
                <w:szCs w:val="20"/>
              </w:rPr>
              <w:t>iloter les campagnes tarifaires et budgétaires sur le champ hospitalier, suivre leur exécution et assurer leur continuité</w:t>
            </w:r>
          </w:p>
          <w:p w14:paraId="713865ED" w14:textId="77777777" w:rsidR="0014303A" w:rsidRPr="0014303A" w:rsidRDefault="0014303A" w:rsidP="00917F03">
            <w:pPr>
              <w:numPr>
                <w:ilvl w:val="0"/>
                <w:numId w:val="18"/>
              </w:numPr>
              <w:ind w:left="714" w:right="206" w:hanging="357"/>
              <w:rPr>
                <w:rFonts w:ascii="Times New Roman" w:hAnsi="Times New Roman" w:cs="Times New Roman"/>
                <w:bCs/>
                <w:sz w:val="20"/>
                <w:szCs w:val="20"/>
              </w:rPr>
            </w:pPr>
            <w:r>
              <w:rPr>
                <w:rFonts w:ascii="Times New Roman" w:hAnsi="Times New Roman" w:cs="Times New Roman"/>
                <w:bCs/>
                <w:sz w:val="20"/>
                <w:szCs w:val="20"/>
              </w:rPr>
              <w:t>Coordonner les travaux relatifs à l’évolution des modèles de financement des établissements de santé</w:t>
            </w:r>
          </w:p>
          <w:p w14:paraId="1BAB280A" w14:textId="77777777" w:rsidR="0014303A" w:rsidRDefault="0014303A" w:rsidP="00917F03">
            <w:pPr>
              <w:numPr>
                <w:ilvl w:val="0"/>
                <w:numId w:val="18"/>
              </w:numPr>
              <w:ind w:left="714" w:hanging="357"/>
              <w:rPr>
                <w:rFonts w:ascii="Times New Roman" w:hAnsi="Times New Roman" w:cs="Times New Roman"/>
                <w:bCs/>
                <w:sz w:val="20"/>
                <w:szCs w:val="20"/>
              </w:rPr>
            </w:pPr>
            <w:r>
              <w:rPr>
                <w:rFonts w:ascii="Times New Roman" w:hAnsi="Times New Roman" w:cs="Times New Roman"/>
                <w:bCs/>
                <w:sz w:val="20"/>
                <w:szCs w:val="20"/>
              </w:rPr>
              <w:t>Coordonner le PLFSS pour la sous-direction et rédiger les mesures propres à son champ d’application</w:t>
            </w:r>
          </w:p>
          <w:p w14:paraId="102BD3B0" w14:textId="77777777" w:rsidR="0014303A" w:rsidRDefault="0014303A" w:rsidP="00917F03">
            <w:pPr>
              <w:numPr>
                <w:ilvl w:val="0"/>
                <w:numId w:val="18"/>
              </w:numPr>
              <w:ind w:left="714" w:right="206" w:hanging="357"/>
              <w:rPr>
                <w:rFonts w:ascii="Times New Roman" w:hAnsi="Times New Roman" w:cs="Times New Roman"/>
                <w:sz w:val="20"/>
                <w:szCs w:val="20"/>
              </w:rPr>
            </w:pPr>
            <w:r>
              <w:rPr>
                <w:rFonts w:ascii="Times New Roman" w:hAnsi="Times New Roman" w:cs="Times New Roman"/>
                <w:bCs/>
                <w:sz w:val="20"/>
                <w:szCs w:val="20"/>
              </w:rPr>
              <w:t>Rédiger les textes réglementaires relatifs au financement des établissements de santé et instruire les contentieux y afférents</w:t>
            </w:r>
          </w:p>
          <w:p w14:paraId="7C64C86C" w14:textId="77777777" w:rsidR="00EA2E35" w:rsidRDefault="00EA2E35" w:rsidP="00EA2E35">
            <w:pPr>
              <w:rPr>
                <w:rFonts w:ascii="Times New Roman" w:hAnsi="Times New Roman" w:cs="Times New Roman"/>
                <w:sz w:val="20"/>
                <w:szCs w:val="20"/>
              </w:rPr>
            </w:pPr>
          </w:p>
          <w:p w14:paraId="4169CDFF" w14:textId="2E62306E" w:rsidR="00254127" w:rsidRPr="0014303A" w:rsidRDefault="001769BC" w:rsidP="0014303A">
            <w:pPr>
              <w:rPr>
                <w:rFonts w:ascii="Times New Roman" w:hAnsi="Times New Roman" w:cs="Times New Roman"/>
                <w:bCs/>
                <w:sz w:val="20"/>
                <w:szCs w:val="20"/>
              </w:rPr>
            </w:pPr>
            <w:r w:rsidRPr="0014303A">
              <w:rPr>
                <w:rFonts w:ascii="Times New Roman" w:hAnsi="Times New Roman" w:cs="Times New Roman"/>
                <w:bCs/>
                <w:sz w:val="20"/>
                <w:szCs w:val="20"/>
              </w:rPr>
              <w:t>L</w:t>
            </w:r>
            <w:r w:rsidR="009F5531" w:rsidRPr="0014303A">
              <w:rPr>
                <w:rFonts w:ascii="Times New Roman" w:hAnsi="Times New Roman" w:cs="Times New Roman"/>
                <w:bCs/>
                <w:sz w:val="20"/>
                <w:szCs w:val="20"/>
              </w:rPr>
              <w:t xml:space="preserve">a Mission </w:t>
            </w:r>
            <w:r w:rsidRPr="0014303A">
              <w:rPr>
                <w:rFonts w:ascii="Times New Roman" w:hAnsi="Times New Roman" w:cs="Times New Roman"/>
                <w:bCs/>
                <w:sz w:val="20"/>
                <w:szCs w:val="20"/>
              </w:rPr>
              <w:t xml:space="preserve">SSR </w:t>
            </w:r>
            <w:r w:rsidR="008430F0" w:rsidRPr="0014303A">
              <w:rPr>
                <w:rFonts w:ascii="Times New Roman" w:hAnsi="Times New Roman" w:cs="Times New Roman"/>
                <w:bCs/>
                <w:sz w:val="20"/>
                <w:szCs w:val="20"/>
              </w:rPr>
              <w:t xml:space="preserve">est notamment </w:t>
            </w:r>
            <w:r w:rsidR="009305DD">
              <w:rPr>
                <w:rFonts w:ascii="Times New Roman" w:hAnsi="Times New Roman" w:cs="Times New Roman"/>
                <w:bCs/>
                <w:sz w:val="20"/>
                <w:szCs w:val="20"/>
              </w:rPr>
              <w:t>chargé de</w:t>
            </w:r>
            <w:r w:rsidR="009F5531" w:rsidRPr="0014303A">
              <w:rPr>
                <w:rFonts w:ascii="Times New Roman" w:hAnsi="Times New Roman" w:cs="Times New Roman"/>
                <w:bCs/>
                <w:sz w:val="20"/>
                <w:szCs w:val="20"/>
              </w:rPr>
              <w:t xml:space="preserve"> </w:t>
            </w:r>
            <w:r w:rsidR="00254127" w:rsidRPr="0014303A">
              <w:rPr>
                <w:rFonts w:ascii="Times New Roman" w:hAnsi="Times New Roman" w:cs="Times New Roman"/>
                <w:bCs/>
                <w:sz w:val="20"/>
                <w:szCs w:val="20"/>
              </w:rPr>
              <w:t>:</w:t>
            </w:r>
          </w:p>
          <w:p w14:paraId="131085BB" w14:textId="2A64A372" w:rsidR="005104C4" w:rsidRPr="00971359" w:rsidRDefault="009305DD" w:rsidP="0014303A">
            <w:pPr>
              <w:pStyle w:val="Paragraphedeliste"/>
              <w:numPr>
                <w:ilvl w:val="0"/>
                <w:numId w:val="18"/>
              </w:numPr>
              <w:rPr>
                <w:rFonts w:ascii="Times New Roman" w:hAnsi="Times New Roman" w:cs="Times New Roman"/>
                <w:bCs/>
                <w:sz w:val="20"/>
                <w:szCs w:val="20"/>
              </w:rPr>
            </w:pPr>
            <w:r>
              <w:rPr>
                <w:rFonts w:ascii="Times New Roman" w:hAnsi="Times New Roman" w:cs="Times New Roman"/>
                <w:bCs/>
                <w:sz w:val="20"/>
                <w:szCs w:val="20"/>
              </w:rPr>
              <w:t>A</w:t>
            </w:r>
            <w:r w:rsidR="005104C4" w:rsidRPr="00971359">
              <w:rPr>
                <w:rFonts w:ascii="Times New Roman" w:hAnsi="Times New Roman" w:cs="Times New Roman"/>
                <w:bCs/>
                <w:sz w:val="20"/>
                <w:szCs w:val="20"/>
              </w:rPr>
              <w:t>ssurer le pilotage, la coordination et l’animation des travaux relatifs à la réforme des soins de suite et de réadaptation (SSR</w:t>
            </w:r>
            <w:r w:rsidR="00971359" w:rsidRPr="00971359">
              <w:rPr>
                <w:rFonts w:ascii="Times New Roman" w:hAnsi="Times New Roman" w:cs="Times New Roman"/>
                <w:bCs/>
                <w:sz w:val="20"/>
                <w:szCs w:val="20"/>
              </w:rPr>
              <w:t>),</w:t>
            </w:r>
            <w:r w:rsidR="005104C4" w:rsidRPr="00971359">
              <w:rPr>
                <w:rFonts w:ascii="Times New Roman" w:hAnsi="Times New Roman" w:cs="Times New Roman"/>
                <w:bCs/>
                <w:sz w:val="20"/>
                <w:szCs w:val="20"/>
              </w:rPr>
              <w:t xml:space="preserve"> qui s’articulent autour de deux axes principaux : l’organisation des soins SSR et la réforme du financement, </w:t>
            </w:r>
          </w:p>
          <w:p w14:paraId="7BE72575" w14:textId="77777777" w:rsidR="00971359" w:rsidRDefault="0014303A" w:rsidP="0014303A">
            <w:pPr>
              <w:numPr>
                <w:ilvl w:val="0"/>
                <w:numId w:val="18"/>
              </w:numPr>
              <w:rPr>
                <w:rFonts w:ascii="Times New Roman" w:hAnsi="Times New Roman" w:cs="Times New Roman"/>
                <w:bCs/>
                <w:sz w:val="20"/>
                <w:szCs w:val="20"/>
              </w:rPr>
            </w:pPr>
            <w:r>
              <w:rPr>
                <w:rFonts w:ascii="Times New Roman" w:hAnsi="Times New Roman" w:cs="Times New Roman"/>
                <w:bCs/>
                <w:sz w:val="20"/>
                <w:szCs w:val="20"/>
              </w:rPr>
              <w:t>F</w:t>
            </w:r>
            <w:r w:rsidR="00971359">
              <w:rPr>
                <w:rFonts w:ascii="Times New Roman" w:hAnsi="Times New Roman" w:cs="Times New Roman"/>
                <w:bCs/>
                <w:sz w:val="20"/>
                <w:szCs w:val="20"/>
              </w:rPr>
              <w:t>ixer l</w:t>
            </w:r>
            <w:r w:rsidR="007F4507">
              <w:rPr>
                <w:rFonts w:ascii="Times New Roman" w:hAnsi="Times New Roman" w:cs="Times New Roman"/>
                <w:bCs/>
                <w:sz w:val="20"/>
                <w:szCs w:val="20"/>
              </w:rPr>
              <w:t xml:space="preserve">es plannings des travaux dans une perspective </w:t>
            </w:r>
            <w:r w:rsidR="008D3810">
              <w:rPr>
                <w:rFonts w:ascii="Times New Roman" w:hAnsi="Times New Roman" w:cs="Times New Roman"/>
                <w:bCs/>
                <w:sz w:val="20"/>
                <w:szCs w:val="20"/>
              </w:rPr>
              <w:t xml:space="preserve">de </w:t>
            </w:r>
            <w:r w:rsidR="00971359">
              <w:rPr>
                <w:rFonts w:ascii="Times New Roman" w:hAnsi="Times New Roman" w:cs="Times New Roman"/>
                <w:bCs/>
                <w:sz w:val="20"/>
                <w:szCs w:val="20"/>
              </w:rPr>
              <w:t>mise en œuvre du modèle de financement en 2020</w:t>
            </w:r>
          </w:p>
          <w:p w14:paraId="6D94E121" w14:textId="77777777" w:rsidR="00254127" w:rsidRDefault="0014303A" w:rsidP="0014303A">
            <w:pPr>
              <w:numPr>
                <w:ilvl w:val="0"/>
                <w:numId w:val="18"/>
              </w:numPr>
              <w:rPr>
                <w:rFonts w:ascii="Times New Roman" w:hAnsi="Times New Roman" w:cs="Times New Roman"/>
                <w:bCs/>
                <w:sz w:val="20"/>
                <w:szCs w:val="20"/>
              </w:rPr>
            </w:pPr>
            <w:r>
              <w:rPr>
                <w:rFonts w:ascii="Times New Roman" w:hAnsi="Times New Roman" w:cs="Times New Roman"/>
                <w:bCs/>
                <w:sz w:val="20"/>
                <w:szCs w:val="20"/>
              </w:rPr>
              <w:t>P</w:t>
            </w:r>
            <w:r w:rsidR="00971359">
              <w:rPr>
                <w:rFonts w:ascii="Times New Roman" w:hAnsi="Times New Roman" w:cs="Times New Roman"/>
                <w:bCs/>
                <w:sz w:val="20"/>
                <w:szCs w:val="20"/>
              </w:rPr>
              <w:t xml:space="preserve">révoir </w:t>
            </w:r>
            <w:r w:rsidR="008D3810">
              <w:rPr>
                <w:rFonts w:ascii="Times New Roman" w:hAnsi="Times New Roman" w:cs="Times New Roman"/>
                <w:bCs/>
                <w:sz w:val="20"/>
                <w:szCs w:val="20"/>
              </w:rPr>
              <w:t>l’accompagnem</w:t>
            </w:r>
            <w:r w:rsidR="00E6477F">
              <w:rPr>
                <w:rFonts w:ascii="Times New Roman" w:hAnsi="Times New Roman" w:cs="Times New Roman"/>
                <w:bCs/>
                <w:sz w:val="20"/>
                <w:szCs w:val="20"/>
              </w:rPr>
              <w:t xml:space="preserve">ent des </w:t>
            </w:r>
            <w:r w:rsidR="00971359">
              <w:rPr>
                <w:rFonts w:ascii="Times New Roman" w:hAnsi="Times New Roman" w:cs="Times New Roman"/>
                <w:bCs/>
                <w:sz w:val="20"/>
                <w:szCs w:val="20"/>
              </w:rPr>
              <w:t>ARS, CPAM</w:t>
            </w:r>
            <w:r w:rsidR="00E6477F">
              <w:rPr>
                <w:rFonts w:ascii="Times New Roman" w:hAnsi="Times New Roman" w:cs="Times New Roman"/>
                <w:bCs/>
                <w:sz w:val="20"/>
                <w:szCs w:val="20"/>
              </w:rPr>
              <w:t xml:space="preserve"> et d</w:t>
            </w:r>
            <w:r w:rsidR="008D3810">
              <w:rPr>
                <w:rFonts w:ascii="Times New Roman" w:hAnsi="Times New Roman" w:cs="Times New Roman"/>
                <w:bCs/>
                <w:sz w:val="20"/>
                <w:szCs w:val="20"/>
              </w:rPr>
              <w:t xml:space="preserve">es établissements </w:t>
            </w:r>
            <w:r w:rsidR="00E6477F">
              <w:rPr>
                <w:rFonts w:ascii="Times New Roman" w:hAnsi="Times New Roman" w:cs="Times New Roman"/>
                <w:bCs/>
                <w:sz w:val="20"/>
                <w:szCs w:val="20"/>
              </w:rPr>
              <w:t xml:space="preserve">SSR avant, lors et après </w:t>
            </w:r>
            <w:r w:rsidR="008D3810">
              <w:rPr>
                <w:rFonts w:ascii="Times New Roman" w:hAnsi="Times New Roman" w:cs="Times New Roman"/>
                <w:bCs/>
                <w:sz w:val="20"/>
                <w:szCs w:val="20"/>
              </w:rPr>
              <w:t>la mise en œuvre de la réforme</w:t>
            </w:r>
          </w:p>
          <w:p w14:paraId="038D90EC" w14:textId="77777777" w:rsidR="002B235D" w:rsidRDefault="0014303A" w:rsidP="0014303A">
            <w:pPr>
              <w:numPr>
                <w:ilvl w:val="0"/>
                <w:numId w:val="18"/>
              </w:numPr>
              <w:rPr>
                <w:rFonts w:ascii="Times New Roman" w:hAnsi="Times New Roman" w:cs="Times New Roman"/>
                <w:bCs/>
                <w:sz w:val="20"/>
                <w:szCs w:val="20"/>
              </w:rPr>
            </w:pPr>
            <w:r>
              <w:rPr>
                <w:rFonts w:ascii="Times New Roman" w:hAnsi="Times New Roman" w:cs="Times New Roman"/>
                <w:bCs/>
                <w:sz w:val="20"/>
                <w:szCs w:val="20"/>
              </w:rPr>
              <w:t>F</w:t>
            </w:r>
            <w:r w:rsidR="00971359">
              <w:rPr>
                <w:rFonts w:ascii="Times New Roman" w:hAnsi="Times New Roman" w:cs="Times New Roman"/>
                <w:bCs/>
                <w:sz w:val="20"/>
                <w:szCs w:val="20"/>
              </w:rPr>
              <w:t>aire le lien avec les</w:t>
            </w:r>
            <w:r w:rsidR="002B235D">
              <w:rPr>
                <w:rFonts w:ascii="Times New Roman" w:hAnsi="Times New Roman" w:cs="Times New Roman"/>
                <w:bCs/>
                <w:sz w:val="20"/>
                <w:szCs w:val="20"/>
              </w:rPr>
              <w:t xml:space="preserve"> autres bureaux de la </w:t>
            </w:r>
            <w:r w:rsidR="00971359">
              <w:rPr>
                <w:rFonts w:ascii="Times New Roman" w:hAnsi="Times New Roman" w:cs="Times New Roman"/>
                <w:bCs/>
                <w:sz w:val="20"/>
                <w:szCs w:val="20"/>
              </w:rPr>
              <w:t>sous-direction</w:t>
            </w:r>
            <w:r w:rsidR="00DE3D44">
              <w:rPr>
                <w:rFonts w:ascii="Times New Roman" w:hAnsi="Times New Roman" w:cs="Times New Roman"/>
                <w:bCs/>
                <w:sz w:val="20"/>
                <w:szCs w:val="20"/>
              </w:rPr>
              <w:t xml:space="preserve">, notamment R1, </w:t>
            </w:r>
            <w:r w:rsidR="00971359">
              <w:rPr>
                <w:rFonts w:ascii="Times New Roman" w:hAnsi="Times New Roman" w:cs="Times New Roman"/>
                <w:bCs/>
                <w:sz w:val="20"/>
                <w:szCs w:val="20"/>
              </w:rPr>
              <w:t xml:space="preserve">R3, </w:t>
            </w:r>
            <w:r w:rsidR="00DE3D44">
              <w:rPr>
                <w:rFonts w:ascii="Times New Roman" w:hAnsi="Times New Roman" w:cs="Times New Roman"/>
                <w:bCs/>
                <w:sz w:val="20"/>
                <w:szCs w:val="20"/>
              </w:rPr>
              <w:t xml:space="preserve">R4 et R5, </w:t>
            </w:r>
            <w:r w:rsidR="00971359">
              <w:rPr>
                <w:rFonts w:ascii="Times New Roman" w:hAnsi="Times New Roman" w:cs="Times New Roman"/>
                <w:bCs/>
                <w:sz w:val="20"/>
                <w:szCs w:val="20"/>
              </w:rPr>
              <w:t>mais aussi de PF, de la DGCS et de la DSS, afin d’articuler les politiques concernant les différents champs de l’offre de soins ou médico-sociale.</w:t>
            </w:r>
          </w:p>
          <w:p w14:paraId="68FD70CB" w14:textId="044C5378" w:rsidR="0066122B" w:rsidRPr="009348CE" w:rsidRDefault="0014303A" w:rsidP="0014303A">
            <w:pPr>
              <w:numPr>
                <w:ilvl w:val="0"/>
                <w:numId w:val="18"/>
              </w:numPr>
              <w:rPr>
                <w:rFonts w:ascii="Times New Roman" w:hAnsi="Times New Roman" w:cs="Times New Roman"/>
                <w:bCs/>
                <w:sz w:val="20"/>
                <w:szCs w:val="20"/>
              </w:rPr>
            </w:pPr>
            <w:r>
              <w:rPr>
                <w:rFonts w:ascii="Times New Roman" w:hAnsi="Times New Roman" w:cs="Times New Roman"/>
                <w:bCs/>
                <w:sz w:val="20"/>
                <w:szCs w:val="20"/>
              </w:rPr>
              <w:t>P</w:t>
            </w:r>
            <w:r w:rsidR="0066122B">
              <w:rPr>
                <w:rFonts w:ascii="Times New Roman" w:hAnsi="Times New Roman" w:cs="Times New Roman"/>
                <w:bCs/>
                <w:sz w:val="20"/>
                <w:szCs w:val="20"/>
              </w:rPr>
              <w:t xml:space="preserve">articiper en lien avec le bureau R1 à la préparation des campagnes </w:t>
            </w:r>
            <w:r w:rsidR="00917F03">
              <w:rPr>
                <w:rFonts w:ascii="Times New Roman" w:hAnsi="Times New Roman" w:cs="Times New Roman"/>
                <w:bCs/>
                <w:sz w:val="20"/>
                <w:szCs w:val="20"/>
              </w:rPr>
              <w:t xml:space="preserve">tarifaire et </w:t>
            </w:r>
            <w:r w:rsidR="0066122B">
              <w:rPr>
                <w:rFonts w:ascii="Times New Roman" w:hAnsi="Times New Roman" w:cs="Times New Roman"/>
                <w:bCs/>
                <w:sz w:val="20"/>
                <w:szCs w:val="20"/>
              </w:rPr>
              <w:t>budgétaire</w:t>
            </w:r>
            <w:r w:rsidR="009305DD">
              <w:rPr>
                <w:rFonts w:ascii="Times New Roman" w:hAnsi="Times New Roman" w:cs="Times New Roman"/>
                <w:bCs/>
                <w:sz w:val="20"/>
                <w:szCs w:val="20"/>
              </w:rPr>
              <w:t xml:space="preserve"> pour le secteur SSR </w:t>
            </w:r>
          </w:p>
          <w:p w14:paraId="5DDD0B63" w14:textId="77777777" w:rsidR="00254127" w:rsidRPr="009348CE" w:rsidRDefault="00254127" w:rsidP="00254127">
            <w:pPr>
              <w:rPr>
                <w:rFonts w:ascii="Times New Roman" w:hAnsi="Times New Roman" w:cs="Times New Roman"/>
                <w:bCs/>
                <w:sz w:val="20"/>
                <w:szCs w:val="20"/>
              </w:rPr>
            </w:pPr>
          </w:p>
          <w:p w14:paraId="040AC789" w14:textId="77777777" w:rsidR="00254127" w:rsidRPr="009348CE" w:rsidRDefault="00254127" w:rsidP="00254127">
            <w:pPr>
              <w:rPr>
                <w:rFonts w:ascii="Times New Roman" w:hAnsi="Times New Roman" w:cs="Times New Roman"/>
                <w:sz w:val="20"/>
                <w:szCs w:val="20"/>
              </w:rPr>
            </w:pPr>
          </w:p>
          <w:p w14:paraId="2C957BD5" w14:textId="77777777" w:rsidR="00254127" w:rsidRPr="00BA1086" w:rsidRDefault="00254127" w:rsidP="00254127">
            <w:pPr>
              <w:rPr>
                <w:rFonts w:ascii="Times New Roman" w:hAnsi="Times New Roman" w:cs="Times New Roman"/>
                <w:sz w:val="20"/>
                <w:szCs w:val="20"/>
                <w:u w:val="single"/>
              </w:rPr>
            </w:pPr>
            <w:r w:rsidRPr="00BA1086">
              <w:rPr>
                <w:rFonts w:ascii="Times New Roman" w:hAnsi="Times New Roman" w:cs="Times New Roman"/>
                <w:sz w:val="20"/>
                <w:szCs w:val="20"/>
                <w:u w:val="single"/>
              </w:rPr>
              <w:t xml:space="preserve">L’organisation interne </w:t>
            </w:r>
            <w:r w:rsidR="00BA1086" w:rsidRPr="00BA1086">
              <w:rPr>
                <w:rFonts w:ascii="Times New Roman" w:hAnsi="Times New Roman" w:cs="Times New Roman"/>
                <w:sz w:val="20"/>
                <w:szCs w:val="20"/>
                <w:u w:val="single"/>
              </w:rPr>
              <w:t xml:space="preserve">de la structure </w:t>
            </w:r>
            <w:r w:rsidR="00D94221" w:rsidRPr="00BA1086">
              <w:rPr>
                <w:rFonts w:ascii="Times New Roman" w:hAnsi="Times New Roman" w:cs="Times New Roman"/>
                <w:sz w:val="20"/>
                <w:szCs w:val="20"/>
                <w:u w:val="single"/>
              </w:rPr>
              <w:t>:</w:t>
            </w:r>
          </w:p>
          <w:p w14:paraId="7DBC6288" w14:textId="77777777" w:rsidR="00D94221" w:rsidRPr="004A49B1" w:rsidRDefault="00D94221" w:rsidP="00254127">
            <w:pPr>
              <w:rPr>
                <w:b/>
                <w:sz w:val="20"/>
                <w:szCs w:val="20"/>
              </w:rPr>
            </w:pPr>
          </w:p>
          <w:p w14:paraId="3F1CF889" w14:textId="77777777" w:rsidR="009A0FD3" w:rsidRPr="0014303A" w:rsidRDefault="001769BC" w:rsidP="0014303A">
            <w:pPr>
              <w:rPr>
                <w:rFonts w:ascii="Times New Roman" w:hAnsi="Times New Roman" w:cs="Times New Roman"/>
                <w:sz w:val="20"/>
                <w:szCs w:val="20"/>
              </w:rPr>
            </w:pPr>
            <w:r w:rsidRPr="0014303A">
              <w:rPr>
                <w:rFonts w:ascii="Times New Roman" w:hAnsi="Times New Roman" w:cs="Times New Roman"/>
                <w:bCs/>
                <w:sz w:val="20"/>
                <w:szCs w:val="20"/>
              </w:rPr>
              <w:t xml:space="preserve">Le bureau R1 </w:t>
            </w:r>
            <w:r w:rsidR="009A0FD3" w:rsidRPr="0014303A">
              <w:rPr>
                <w:rFonts w:ascii="Times New Roman" w:hAnsi="Times New Roman" w:cs="Times New Roman"/>
                <w:sz w:val="20"/>
                <w:szCs w:val="20"/>
              </w:rPr>
              <w:t xml:space="preserve">est organisé en </w:t>
            </w:r>
            <w:r w:rsidR="0014303A" w:rsidRPr="0014303A">
              <w:rPr>
                <w:rFonts w:ascii="Times New Roman" w:hAnsi="Times New Roman" w:cs="Times New Roman"/>
                <w:sz w:val="20"/>
                <w:szCs w:val="20"/>
              </w:rPr>
              <w:t>2</w:t>
            </w:r>
            <w:r w:rsidR="009A0FD3" w:rsidRPr="0014303A">
              <w:rPr>
                <w:rFonts w:ascii="Times New Roman" w:hAnsi="Times New Roman" w:cs="Times New Roman"/>
                <w:sz w:val="20"/>
                <w:szCs w:val="20"/>
              </w:rPr>
              <w:t xml:space="preserve"> pôles : </w:t>
            </w:r>
          </w:p>
          <w:p w14:paraId="557786CC" w14:textId="77777777" w:rsidR="0014303A" w:rsidRDefault="0014303A" w:rsidP="00917F03">
            <w:pPr>
              <w:numPr>
                <w:ilvl w:val="0"/>
                <w:numId w:val="18"/>
              </w:numPr>
              <w:spacing w:before="120"/>
              <w:ind w:left="714" w:right="204" w:hanging="357"/>
              <w:rPr>
                <w:rFonts w:ascii="Times New Roman" w:hAnsi="Times New Roman" w:cs="Times New Roman"/>
                <w:bCs/>
                <w:sz w:val="20"/>
                <w:szCs w:val="20"/>
              </w:rPr>
            </w:pPr>
            <w:r>
              <w:rPr>
                <w:rFonts w:ascii="Times New Roman" w:hAnsi="Times New Roman" w:cs="Times New Roman"/>
                <w:bCs/>
                <w:sz w:val="20"/>
                <w:szCs w:val="20"/>
              </w:rPr>
              <w:t>Un pôle chargé notamment de l’élaboration de l’ONDAM établissements de santé et du pilotage des campagnes budgétaires (dotations MIGAC/DAF, FMESPP et FIR) ;</w:t>
            </w:r>
          </w:p>
          <w:p w14:paraId="657B1095" w14:textId="77777777" w:rsidR="0014303A" w:rsidRDefault="0014303A" w:rsidP="00917F03">
            <w:pPr>
              <w:numPr>
                <w:ilvl w:val="0"/>
                <w:numId w:val="18"/>
              </w:numPr>
              <w:spacing w:before="120"/>
              <w:ind w:left="714" w:right="204" w:hanging="357"/>
              <w:rPr>
                <w:rFonts w:ascii="Times New Roman" w:hAnsi="Times New Roman" w:cs="Times New Roman"/>
                <w:bCs/>
                <w:sz w:val="20"/>
                <w:szCs w:val="20"/>
              </w:rPr>
            </w:pPr>
            <w:r>
              <w:rPr>
                <w:rFonts w:ascii="Times New Roman" w:hAnsi="Times New Roman" w:cs="Times New Roman"/>
                <w:bCs/>
                <w:sz w:val="20"/>
                <w:szCs w:val="20"/>
              </w:rPr>
              <w:t>Un pôle chargé notamment de la coordination du PLFSS et des travaux relatifs aux évolutions de modèle de financement, de l’évolution des textes juridiques relatifs au financement des établissements de santé ainsi que du pilotage des campagnes tarifaires (MCO et SSR).</w:t>
            </w:r>
          </w:p>
          <w:p w14:paraId="3D38011E" w14:textId="7DF39CAA" w:rsidR="009A0FD3" w:rsidRDefault="00503692" w:rsidP="00917F03">
            <w:pPr>
              <w:spacing w:before="120"/>
              <w:rPr>
                <w:rFonts w:ascii="Times New Roman" w:hAnsi="Times New Roman" w:cs="Times New Roman"/>
                <w:sz w:val="20"/>
                <w:szCs w:val="20"/>
              </w:rPr>
            </w:pPr>
            <w:r>
              <w:rPr>
                <w:rFonts w:ascii="Times New Roman" w:hAnsi="Times New Roman" w:cs="Times New Roman"/>
                <w:bCs/>
                <w:sz w:val="20"/>
                <w:szCs w:val="20"/>
              </w:rPr>
              <w:t>Il</w:t>
            </w:r>
            <w:r w:rsidR="009A0FD3">
              <w:rPr>
                <w:rFonts w:ascii="Times New Roman" w:hAnsi="Times New Roman" w:cs="Times New Roman"/>
                <w:bCs/>
                <w:sz w:val="20"/>
                <w:szCs w:val="20"/>
              </w:rPr>
              <w:t xml:space="preserve"> est composé de 13 personnes </w:t>
            </w:r>
            <w:r w:rsidR="009A0FD3">
              <w:rPr>
                <w:rFonts w:ascii="Times New Roman" w:hAnsi="Times New Roman" w:cs="Times New Roman"/>
                <w:sz w:val="20"/>
                <w:szCs w:val="20"/>
              </w:rPr>
              <w:t xml:space="preserve">dont 1 chef de bureau, 2 adjoints au chef de bureau, 1 expert-conseiller médical, </w:t>
            </w:r>
            <w:r w:rsidR="0014303A">
              <w:rPr>
                <w:rFonts w:ascii="Times New Roman" w:hAnsi="Times New Roman" w:cs="Times New Roman"/>
                <w:sz w:val="20"/>
                <w:szCs w:val="20"/>
              </w:rPr>
              <w:t>2</w:t>
            </w:r>
            <w:r w:rsidR="009A0FD3">
              <w:rPr>
                <w:rFonts w:ascii="Times New Roman" w:hAnsi="Times New Roman" w:cs="Times New Roman"/>
                <w:sz w:val="20"/>
                <w:szCs w:val="20"/>
              </w:rPr>
              <w:t xml:space="preserve"> chargés d’études juridique</w:t>
            </w:r>
            <w:r w:rsidR="0014303A">
              <w:rPr>
                <w:rFonts w:ascii="Times New Roman" w:hAnsi="Times New Roman" w:cs="Times New Roman"/>
                <w:sz w:val="20"/>
                <w:szCs w:val="20"/>
              </w:rPr>
              <w:t>s</w:t>
            </w:r>
            <w:r w:rsidR="009A0FD3">
              <w:rPr>
                <w:rFonts w:ascii="Times New Roman" w:hAnsi="Times New Roman" w:cs="Times New Roman"/>
                <w:sz w:val="20"/>
                <w:szCs w:val="20"/>
              </w:rPr>
              <w:t xml:space="preserve">, </w:t>
            </w:r>
            <w:r w:rsidR="0014303A">
              <w:rPr>
                <w:rFonts w:ascii="Times New Roman" w:hAnsi="Times New Roman" w:cs="Times New Roman"/>
                <w:sz w:val="20"/>
                <w:szCs w:val="20"/>
              </w:rPr>
              <w:t>6</w:t>
            </w:r>
            <w:r w:rsidR="009A0FD3">
              <w:rPr>
                <w:rFonts w:ascii="Times New Roman" w:hAnsi="Times New Roman" w:cs="Times New Roman"/>
                <w:sz w:val="20"/>
                <w:szCs w:val="20"/>
              </w:rPr>
              <w:t xml:space="preserve"> char</w:t>
            </w:r>
            <w:r w:rsidR="003269F2">
              <w:rPr>
                <w:rFonts w:ascii="Times New Roman" w:hAnsi="Times New Roman" w:cs="Times New Roman"/>
                <w:sz w:val="20"/>
                <w:szCs w:val="20"/>
              </w:rPr>
              <w:t>gés de missions et 1 assistante commune avec la mission SSR.</w:t>
            </w:r>
          </w:p>
          <w:p w14:paraId="288F9F56" w14:textId="77777777" w:rsidR="001769BC" w:rsidRPr="00544E18" w:rsidRDefault="001769BC" w:rsidP="009A0FD3">
            <w:pPr>
              <w:pStyle w:val="Paragraphedeliste"/>
              <w:ind w:left="360"/>
              <w:rPr>
                <w:rFonts w:ascii="Times New Roman" w:hAnsi="Times New Roman" w:cs="Times New Roman"/>
                <w:bCs/>
                <w:sz w:val="20"/>
                <w:szCs w:val="20"/>
              </w:rPr>
            </w:pPr>
          </w:p>
          <w:p w14:paraId="28E06C01" w14:textId="4329A5B4" w:rsidR="001C32A7" w:rsidRPr="0014303A" w:rsidRDefault="001C32A7" w:rsidP="0014303A">
            <w:pPr>
              <w:rPr>
                <w:rFonts w:ascii="Times New Roman" w:hAnsi="Times New Roman" w:cs="Times New Roman"/>
                <w:sz w:val="20"/>
                <w:szCs w:val="20"/>
              </w:rPr>
            </w:pPr>
            <w:r w:rsidRPr="0014303A">
              <w:rPr>
                <w:rFonts w:ascii="Times New Roman" w:hAnsi="Times New Roman" w:cs="Times New Roman"/>
                <w:sz w:val="20"/>
                <w:szCs w:val="20"/>
              </w:rPr>
              <w:t xml:space="preserve">La mission SSR est composée d’un(e) </w:t>
            </w:r>
            <w:proofErr w:type="gramStart"/>
            <w:r w:rsidRPr="0014303A">
              <w:rPr>
                <w:rFonts w:ascii="Times New Roman" w:hAnsi="Times New Roman" w:cs="Times New Roman"/>
                <w:sz w:val="20"/>
                <w:szCs w:val="20"/>
              </w:rPr>
              <w:t>chef(</w:t>
            </w:r>
            <w:proofErr w:type="spellStart"/>
            <w:proofErr w:type="gramEnd"/>
            <w:r w:rsidRPr="0014303A">
              <w:rPr>
                <w:rFonts w:ascii="Times New Roman" w:hAnsi="Times New Roman" w:cs="Times New Roman"/>
                <w:sz w:val="20"/>
                <w:szCs w:val="20"/>
              </w:rPr>
              <w:t>fe</w:t>
            </w:r>
            <w:proofErr w:type="spellEnd"/>
            <w:r w:rsidRPr="0014303A">
              <w:rPr>
                <w:rFonts w:ascii="Times New Roman" w:hAnsi="Times New Roman" w:cs="Times New Roman"/>
                <w:sz w:val="20"/>
                <w:szCs w:val="20"/>
              </w:rPr>
              <w:t xml:space="preserve">) de mission, d’un expert-conseiller médical, de deux chargés de mission. Son secrétariat est </w:t>
            </w:r>
            <w:r w:rsidR="003269F2">
              <w:rPr>
                <w:rFonts w:ascii="Times New Roman" w:hAnsi="Times New Roman" w:cs="Times New Roman"/>
                <w:sz w:val="20"/>
                <w:szCs w:val="20"/>
              </w:rPr>
              <w:t>commun avec le bureau R1.</w:t>
            </w:r>
          </w:p>
          <w:p w14:paraId="449C19F6" w14:textId="77777777" w:rsidR="001C32A7" w:rsidRDefault="001C32A7" w:rsidP="001C32A7">
            <w:pPr>
              <w:rPr>
                <w:rFonts w:ascii="Times New Roman" w:hAnsi="Times New Roman" w:cs="Times New Roman"/>
                <w:sz w:val="20"/>
                <w:szCs w:val="20"/>
              </w:rPr>
            </w:pPr>
            <w:r>
              <w:rPr>
                <w:rFonts w:ascii="Times New Roman" w:hAnsi="Times New Roman" w:cs="Times New Roman"/>
                <w:sz w:val="20"/>
                <w:szCs w:val="20"/>
              </w:rPr>
              <w:t>Selon leurs champs de compétences, elle recourt aux services des bureaux R1, R3, R4 et R5 de la sous-direction  de la régulation de l’offre de soins et aux bureaux de la sous-direction de la performance de</w:t>
            </w:r>
            <w:r w:rsidR="0014303A">
              <w:rPr>
                <w:rFonts w:ascii="Times New Roman" w:hAnsi="Times New Roman" w:cs="Times New Roman"/>
                <w:sz w:val="20"/>
                <w:szCs w:val="20"/>
              </w:rPr>
              <w:t xml:space="preserve">s acteurs de l’offre de soins, </w:t>
            </w:r>
            <w:r>
              <w:rPr>
                <w:rFonts w:ascii="Times New Roman" w:hAnsi="Times New Roman" w:cs="Times New Roman"/>
                <w:sz w:val="20"/>
                <w:szCs w:val="20"/>
              </w:rPr>
              <w:t xml:space="preserve">PF1, PF2, PF4 notamment. Elle recourt dans les mêmes conditions aux services des bureaux des autres directions (direction de la Sécurité Sociale et DGCS  en particulier). </w:t>
            </w:r>
          </w:p>
          <w:p w14:paraId="339CC3AA" w14:textId="72294461" w:rsidR="001C32A7" w:rsidRDefault="001C32A7" w:rsidP="001C32A7">
            <w:pPr>
              <w:rPr>
                <w:rFonts w:ascii="Times New Roman" w:hAnsi="Times New Roman" w:cs="Times New Roman"/>
                <w:sz w:val="20"/>
                <w:szCs w:val="20"/>
              </w:rPr>
            </w:pPr>
            <w:r>
              <w:rPr>
                <w:rFonts w:ascii="Times New Roman" w:hAnsi="Times New Roman" w:cs="Times New Roman"/>
                <w:sz w:val="20"/>
                <w:szCs w:val="20"/>
              </w:rPr>
              <w:t>Elle travaille en étroite relation a</w:t>
            </w:r>
            <w:r w:rsidR="003269F2">
              <w:rPr>
                <w:rFonts w:ascii="Times New Roman" w:hAnsi="Times New Roman" w:cs="Times New Roman"/>
                <w:sz w:val="20"/>
                <w:szCs w:val="20"/>
              </w:rPr>
              <w:t xml:space="preserve">vec les opérateurs comme l’ATIH, ainsi que </w:t>
            </w:r>
            <w:r>
              <w:rPr>
                <w:rFonts w:ascii="Times New Roman" w:hAnsi="Times New Roman" w:cs="Times New Roman"/>
                <w:sz w:val="20"/>
                <w:szCs w:val="20"/>
              </w:rPr>
              <w:t>la CNAM et peut recourir à d’autres expertises nécessaires (HAS, ANAP, ASIP…).</w:t>
            </w:r>
          </w:p>
          <w:p w14:paraId="200B2DAC" w14:textId="77777777" w:rsidR="00254127" w:rsidRPr="00E6477F" w:rsidRDefault="00254127" w:rsidP="00254127">
            <w:pPr>
              <w:rPr>
                <w:sz w:val="20"/>
                <w:szCs w:val="20"/>
              </w:rPr>
            </w:pPr>
          </w:p>
          <w:p w14:paraId="67E3DBF3" w14:textId="77777777" w:rsidR="00254127" w:rsidRPr="009348CE" w:rsidRDefault="00254127" w:rsidP="00254127">
            <w:pPr>
              <w:rPr>
                <w:rFonts w:ascii="Times New Roman" w:hAnsi="Times New Roman" w:cs="Times New Roman"/>
                <w:sz w:val="20"/>
                <w:szCs w:val="20"/>
                <w:u w:val="single"/>
              </w:rPr>
            </w:pPr>
          </w:p>
          <w:p w14:paraId="2B79E986" w14:textId="77777777" w:rsidR="00E85756" w:rsidRPr="006358D4" w:rsidRDefault="00E85756" w:rsidP="00E6477F">
            <w:pPr>
              <w:rPr>
                <w:rFonts w:ascii="Times New Roman" w:hAnsi="Times New Roman" w:cs="Times New Roman"/>
                <w:sz w:val="20"/>
                <w:szCs w:val="20"/>
              </w:rPr>
            </w:pPr>
          </w:p>
        </w:tc>
      </w:tr>
      <w:tr w:rsidR="0045729C" w:rsidRPr="006358D4" w14:paraId="205977D1" w14:textId="77777777" w:rsidTr="006358D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c>
          <w:tcPr>
            <w:tcW w:w="10912" w:type="dxa"/>
            <w:tcBorders>
              <w:top w:val="single" w:sz="4" w:space="0" w:color="auto"/>
              <w:left w:val="single" w:sz="4" w:space="0" w:color="auto"/>
              <w:bottom w:val="single" w:sz="4" w:space="0" w:color="auto"/>
              <w:right w:val="single" w:sz="4" w:space="0" w:color="auto"/>
            </w:tcBorders>
            <w:shd w:val="clear" w:color="auto" w:fill="E0E0E0"/>
          </w:tcPr>
          <w:p w14:paraId="4EF822BC" w14:textId="77777777" w:rsidR="0045729C" w:rsidRPr="006358D4" w:rsidRDefault="0045729C" w:rsidP="006358D4">
            <w:pPr>
              <w:jc w:val="center"/>
              <w:rPr>
                <w:rFonts w:ascii="Times New Roman" w:hAnsi="Times New Roman" w:cs="Times New Roman"/>
                <w:b/>
                <w:bCs/>
              </w:rPr>
            </w:pPr>
            <w:r w:rsidRPr="006358D4">
              <w:rPr>
                <w:rFonts w:ascii="Times New Roman" w:hAnsi="Times New Roman" w:cs="Times New Roman"/>
                <w:b/>
                <w:bCs/>
              </w:rPr>
              <w:lastRenderedPageBreak/>
              <w:t>DESCRIPTION D</w:t>
            </w:r>
            <w:r w:rsidR="00905CDD" w:rsidRPr="006358D4">
              <w:rPr>
                <w:rFonts w:ascii="Times New Roman" w:hAnsi="Times New Roman" w:cs="Times New Roman"/>
                <w:b/>
                <w:bCs/>
              </w:rPr>
              <w:t>U POSTE</w:t>
            </w:r>
          </w:p>
        </w:tc>
      </w:tr>
      <w:tr w:rsidR="0045729C" w:rsidRPr="006358D4" w14:paraId="7B09A5D7" w14:textId="77777777" w:rsidTr="006358D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c>
          <w:tcPr>
            <w:tcW w:w="10912" w:type="dxa"/>
            <w:tcBorders>
              <w:top w:val="single" w:sz="4" w:space="0" w:color="auto"/>
              <w:left w:val="single" w:sz="4" w:space="0" w:color="auto"/>
              <w:bottom w:val="single" w:sz="4" w:space="0" w:color="auto"/>
              <w:right w:val="single" w:sz="4" w:space="0" w:color="auto"/>
            </w:tcBorders>
            <w:shd w:val="clear" w:color="auto" w:fill="FFFFFF"/>
          </w:tcPr>
          <w:p w14:paraId="23564786" w14:textId="77777777" w:rsidR="00BE2B42" w:rsidRPr="00F23C35" w:rsidRDefault="00BE2B42" w:rsidP="00BE2B42">
            <w:pPr>
              <w:rPr>
                <w:rFonts w:ascii="Times New Roman" w:hAnsi="Times New Roman" w:cs="Times New Roman"/>
                <w:sz w:val="20"/>
                <w:szCs w:val="20"/>
              </w:rPr>
            </w:pPr>
            <w:r w:rsidRPr="00F23C35">
              <w:rPr>
                <w:rFonts w:ascii="Times New Roman" w:hAnsi="Times New Roman" w:cs="Times New Roman"/>
                <w:sz w:val="20"/>
                <w:szCs w:val="20"/>
              </w:rPr>
              <w:t xml:space="preserve">Encadrement : Oui </w:t>
            </w:r>
            <w:r w:rsidRPr="00F23C35">
              <w:rPr>
                <w:rFonts w:ascii="Times New Roman" w:hAnsi="Times New Roman" w:cs="Times New Roman"/>
                <w:sz w:val="20"/>
                <w:szCs w:val="20"/>
              </w:rPr>
              <w:sym w:font="Wingdings" w:char="F06F"/>
            </w:r>
            <w:r w:rsidRPr="00F23C35">
              <w:rPr>
                <w:rFonts w:ascii="Times New Roman" w:hAnsi="Times New Roman" w:cs="Times New Roman"/>
                <w:sz w:val="20"/>
                <w:szCs w:val="20"/>
              </w:rPr>
              <w:t xml:space="preserve">     Non </w:t>
            </w:r>
            <w:r w:rsidR="001C32A7">
              <w:rPr>
                <w:rFonts w:ascii="Times New Roman" w:hAnsi="Times New Roman" w:cs="Times New Roman"/>
                <w:sz w:val="20"/>
                <w:szCs w:val="20"/>
              </w:rPr>
              <w:t>X</w:t>
            </w:r>
          </w:p>
          <w:p w14:paraId="400294CE" w14:textId="77777777" w:rsidR="00BE2B42" w:rsidRPr="00F23C35" w:rsidRDefault="00BE2B42" w:rsidP="00BE2B42">
            <w:pPr>
              <w:rPr>
                <w:rFonts w:ascii="Times New Roman" w:hAnsi="Times New Roman" w:cs="Times New Roman"/>
                <w:sz w:val="20"/>
                <w:szCs w:val="20"/>
              </w:rPr>
            </w:pPr>
          </w:p>
          <w:p w14:paraId="3E13745C" w14:textId="77777777" w:rsidR="00BE2B42" w:rsidRPr="00F23C35" w:rsidRDefault="00BE2B42" w:rsidP="00BE2B42">
            <w:pPr>
              <w:rPr>
                <w:rFonts w:ascii="Times New Roman" w:hAnsi="Times New Roman" w:cs="Times New Roman"/>
                <w:sz w:val="20"/>
                <w:szCs w:val="20"/>
              </w:rPr>
            </w:pPr>
            <w:r w:rsidRPr="00F23C35">
              <w:rPr>
                <w:rFonts w:ascii="Times New Roman" w:hAnsi="Times New Roman" w:cs="Times New Roman"/>
                <w:sz w:val="20"/>
                <w:szCs w:val="20"/>
              </w:rPr>
              <w:t>Nombre de personnes à encadrer (répartition par catégorie) :</w:t>
            </w:r>
          </w:p>
          <w:p w14:paraId="0B63B8E1" w14:textId="77777777" w:rsidR="00BE2B42" w:rsidRPr="00F23C35" w:rsidRDefault="00BE2B42" w:rsidP="00BE2B42">
            <w:pPr>
              <w:rPr>
                <w:rFonts w:ascii="Times New Roman" w:hAnsi="Times New Roman" w:cs="Times New Roman"/>
                <w:sz w:val="20"/>
                <w:szCs w:val="20"/>
              </w:rPr>
            </w:pPr>
          </w:p>
          <w:p w14:paraId="0BB83FD9" w14:textId="77777777" w:rsidR="00BE2B42" w:rsidRPr="00F23C35" w:rsidRDefault="00BE2B42" w:rsidP="00F23C35">
            <w:pPr>
              <w:pStyle w:val="Retraitcorpsdetexte"/>
              <w:numPr>
                <w:ilvl w:val="0"/>
                <w:numId w:val="17"/>
              </w:numPr>
              <w:rPr>
                <w:sz w:val="20"/>
                <w:szCs w:val="20"/>
              </w:rPr>
            </w:pPr>
            <w:r w:rsidRPr="00F23C35">
              <w:rPr>
                <w:b/>
                <w:sz w:val="20"/>
                <w:szCs w:val="20"/>
              </w:rPr>
              <w:t>Finalité du poste</w:t>
            </w:r>
            <w:r w:rsidR="008E6892">
              <w:rPr>
                <w:sz w:val="20"/>
                <w:szCs w:val="20"/>
              </w:rPr>
              <w:t> </w:t>
            </w:r>
            <w:r w:rsidRPr="00F23C35">
              <w:rPr>
                <w:sz w:val="20"/>
                <w:szCs w:val="20"/>
              </w:rPr>
              <w:t xml:space="preserve"> </w:t>
            </w:r>
          </w:p>
          <w:p w14:paraId="36760C79" w14:textId="77777777" w:rsidR="00C221BF" w:rsidRPr="00F23C35" w:rsidRDefault="005E7EF1" w:rsidP="00C221BF">
            <w:pPr>
              <w:pStyle w:val="Retraitcorpsdetexte"/>
              <w:ind w:left="0"/>
              <w:rPr>
                <w:sz w:val="20"/>
                <w:szCs w:val="20"/>
              </w:rPr>
            </w:pPr>
            <w:r w:rsidRPr="00F23C35">
              <w:rPr>
                <w:sz w:val="20"/>
                <w:szCs w:val="20"/>
              </w:rPr>
              <w:t xml:space="preserve">De manière générale, dans le cadre de sa mission auprès du bureau R1, l’expert médical apporte conseil et expertise dans le cadre des </w:t>
            </w:r>
            <w:r w:rsidR="00C221BF" w:rsidRPr="00F23C35">
              <w:rPr>
                <w:sz w:val="20"/>
                <w:szCs w:val="20"/>
              </w:rPr>
              <w:t>travaux relatifs aux évolutions des modalités de financement des prestations de soins MCO, SSR, psychiatrie et soins de longue durée</w:t>
            </w:r>
            <w:r w:rsidR="009F5CB1">
              <w:rPr>
                <w:sz w:val="20"/>
                <w:szCs w:val="20"/>
              </w:rPr>
              <w:t xml:space="preserve"> et</w:t>
            </w:r>
            <w:r w:rsidR="00917F03">
              <w:rPr>
                <w:sz w:val="20"/>
                <w:szCs w:val="20"/>
              </w:rPr>
              <w:t xml:space="preserve"> assure</w:t>
            </w:r>
            <w:r w:rsidR="00C221BF" w:rsidRPr="00F23C35">
              <w:rPr>
                <w:sz w:val="20"/>
                <w:szCs w:val="20"/>
              </w:rPr>
              <w:t xml:space="preserve"> la prise en compte des enjeux médicaux dans le cadre des campagnes</w:t>
            </w:r>
            <w:r w:rsidR="009F5CB1">
              <w:rPr>
                <w:sz w:val="20"/>
                <w:szCs w:val="20"/>
              </w:rPr>
              <w:t xml:space="preserve"> tarifaires</w:t>
            </w:r>
            <w:r w:rsidR="00C221BF" w:rsidRPr="00F23C35">
              <w:rPr>
                <w:sz w:val="20"/>
                <w:szCs w:val="20"/>
              </w:rPr>
              <w:t xml:space="preserve">. </w:t>
            </w:r>
          </w:p>
          <w:p w14:paraId="69C950FA" w14:textId="77777777" w:rsidR="005E7EF1" w:rsidRPr="00F23C35" w:rsidRDefault="005E7EF1" w:rsidP="005E7EF1">
            <w:pPr>
              <w:pStyle w:val="Retraitcorpsdetexte"/>
              <w:ind w:left="0"/>
              <w:rPr>
                <w:sz w:val="20"/>
                <w:szCs w:val="20"/>
              </w:rPr>
            </w:pPr>
          </w:p>
          <w:p w14:paraId="6B346A8C" w14:textId="77777777" w:rsidR="00F23C35" w:rsidRPr="00F23C35" w:rsidRDefault="00F23C35" w:rsidP="005E7EF1">
            <w:pPr>
              <w:pStyle w:val="Retraitcorpsdetexte"/>
              <w:ind w:left="0"/>
              <w:rPr>
                <w:sz w:val="20"/>
                <w:szCs w:val="20"/>
              </w:rPr>
            </w:pPr>
            <w:r w:rsidRPr="00F23C35">
              <w:rPr>
                <w:sz w:val="20"/>
                <w:szCs w:val="20"/>
              </w:rPr>
              <w:t>Dans le cadre de sa mission auprès de la M</w:t>
            </w:r>
            <w:r w:rsidR="005E7EF1" w:rsidRPr="00F23C35">
              <w:rPr>
                <w:sz w:val="20"/>
                <w:szCs w:val="20"/>
              </w:rPr>
              <w:t xml:space="preserve">SSR, l’expert médical </w:t>
            </w:r>
            <w:r w:rsidRPr="00F23C35">
              <w:rPr>
                <w:sz w:val="20"/>
                <w:szCs w:val="20"/>
              </w:rPr>
              <w:t>est chargé :</w:t>
            </w:r>
          </w:p>
          <w:p w14:paraId="54E873FF" w14:textId="77777777" w:rsidR="001C32A7" w:rsidRPr="0014303A" w:rsidRDefault="001C32A7" w:rsidP="0014303A">
            <w:pPr>
              <w:numPr>
                <w:ilvl w:val="0"/>
                <w:numId w:val="18"/>
              </w:numPr>
              <w:ind w:left="714" w:right="204" w:hanging="357"/>
              <w:rPr>
                <w:rFonts w:ascii="Times New Roman" w:hAnsi="Times New Roman" w:cs="Times New Roman"/>
                <w:bCs/>
                <w:sz w:val="20"/>
                <w:szCs w:val="20"/>
              </w:rPr>
            </w:pPr>
            <w:r w:rsidRPr="0014303A">
              <w:rPr>
                <w:rFonts w:ascii="Times New Roman" w:hAnsi="Times New Roman" w:cs="Times New Roman"/>
                <w:bCs/>
                <w:sz w:val="20"/>
                <w:szCs w:val="20"/>
              </w:rPr>
              <w:t>D’apporter sa connaissance des systèmes d’information médicale, tant du point de vue conceptuel qu’opérationnel.</w:t>
            </w:r>
          </w:p>
          <w:p w14:paraId="74B6D048" w14:textId="77777777" w:rsidR="001C32A7" w:rsidRPr="0014303A" w:rsidRDefault="001C32A7" w:rsidP="0014303A">
            <w:pPr>
              <w:numPr>
                <w:ilvl w:val="0"/>
                <w:numId w:val="18"/>
              </w:numPr>
              <w:ind w:left="714" w:right="204" w:hanging="357"/>
              <w:rPr>
                <w:rFonts w:ascii="Times New Roman" w:hAnsi="Times New Roman" w:cs="Times New Roman"/>
                <w:bCs/>
                <w:sz w:val="20"/>
                <w:szCs w:val="20"/>
              </w:rPr>
            </w:pPr>
            <w:r w:rsidRPr="0014303A">
              <w:rPr>
                <w:rFonts w:ascii="Times New Roman" w:hAnsi="Times New Roman" w:cs="Times New Roman"/>
                <w:bCs/>
                <w:sz w:val="20"/>
                <w:szCs w:val="20"/>
              </w:rPr>
              <w:t>D</w:t>
            </w:r>
            <w:r w:rsidR="000B2171" w:rsidRPr="0014303A">
              <w:rPr>
                <w:rFonts w:ascii="Times New Roman" w:hAnsi="Times New Roman" w:cs="Times New Roman"/>
                <w:bCs/>
                <w:sz w:val="20"/>
                <w:szCs w:val="20"/>
              </w:rPr>
              <w:t>e veiller à la</w:t>
            </w:r>
            <w:r w:rsidRPr="0014303A">
              <w:rPr>
                <w:rFonts w:ascii="Times New Roman" w:hAnsi="Times New Roman" w:cs="Times New Roman"/>
                <w:bCs/>
                <w:sz w:val="20"/>
                <w:szCs w:val="20"/>
              </w:rPr>
              <w:t xml:space="preserve"> cohérence des travaux menés dans le cadre de la réforme du financement SSR avec les autres travaux menés sur les différents </w:t>
            </w:r>
            <w:r w:rsidR="008E6892" w:rsidRPr="0014303A">
              <w:rPr>
                <w:rFonts w:ascii="Times New Roman" w:hAnsi="Times New Roman" w:cs="Times New Roman"/>
                <w:bCs/>
                <w:sz w:val="20"/>
                <w:szCs w:val="20"/>
              </w:rPr>
              <w:t>modèles médico-économiques.</w:t>
            </w:r>
            <w:r w:rsidRPr="0014303A">
              <w:rPr>
                <w:rFonts w:ascii="Times New Roman" w:hAnsi="Times New Roman" w:cs="Times New Roman"/>
                <w:bCs/>
                <w:sz w:val="20"/>
                <w:szCs w:val="20"/>
              </w:rPr>
              <w:t xml:space="preserve">  </w:t>
            </w:r>
          </w:p>
          <w:p w14:paraId="24614169" w14:textId="77777777" w:rsidR="001C32A7" w:rsidRPr="0014303A" w:rsidRDefault="001C32A7" w:rsidP="0014303A">
            <w:pPr>
              <w:numPr>
                <w:ilvl w:val="0"/>
                <w:numId w:val="18"/>
              </w:numPr>
              <w:ind w:left="714" w:right="204" w:hanging="357"/>
              <w:rPr>
                <w:rFonts w:ascii="Times New Roman" w:hAnsi="Times New Roman" w:cs="Times New Roman"/>
                <w:bCs/>
                <w:sz w:val="20"/>
                <w:szCs w:val="20"/>
              </w:rPr>
            </w:pPr>
            <w:r w:rsidRPr="0014303A">
              <w:rPr>
                <w:rFonts w:ascii="Times New Roman" w:hAnsi="Times New Roman" w:cs="Times New Roman"/>
                <w:bCs/>
                <w:sz w:val="20"/>
                <w:szCs w:val="20"/>
              </w:rPr>
              <w:t>De veiller à ce que les différents outils élaborés répondent aux objectifs définis (nomenclatures, classifications…)</w:t>
            </w:r>
          </w:p>
          <w:p w14:paraId="4217184F" w14:textId="77777777" w:rsidR="008430F0" w:rsidRDefault="008430F0" w:rsidP="008E6892">
            <w:pPr>
              <w:pStyle w:val="Retraitcorpsdetexte"/>
              <w:ind w:left="357"/>
              <w:rPr>
                <w:b/>
                <w:sz w:val="20"/>
                <w:szCs w:val="20"/>
              </w:rPr>
            </w:pPr>
          </w:p>
          <w:p w14:paraId="0B0C6D43" w14:textId="77777777" w:rsidR="00BE2B42" w:rsidRPr="008430F0" w:rsidRDefault="008E6892" w:rsidP="0014303A">
            <w:pPr>
              <w:pStyle w:val="Retraitcorpsdetexte"/>
              <w:numPr>
                <w:ilvl w:val="0"/>
                <w:numId w:val="17"/>
              </w:numPr>
              <w:rPr>
                <w:b/>
                <w:sz w:val="20"/>
                <w:szCs w:val="20"/>
              </w:rPr>
            </w:pPr>
            <w:r>
              <w:rPr>
                <w:b/>
                <w:sz w:val="20"/>
                <w:szCs w:val="20"/>
              </w:rPr>
              <w:t>Activités du poste </w:t>
            </w:r>
          </w:p>
          <w:p w14:paraId="76C85FA7" w14:textId="77777777" w:rsidR="00F23C35" w:rsidRPr="00F23C35" w:rsidRDefault="00F23C35" w:rsidP="00BE2B42">
            <w:pPr>
              <w:pStyle w:val="Retraitcorpsdetexte"/>
              <w:ind w:left="0"/>
              <w:rPr>
                <w:b/>
                <w:sz w:val="20"/>
                <w:szCs w:val="20"/>
              </w:rPr>
            </w:pPr>
          </w:p>
          <w:p w14:paraId="000A9257" w14:textId="77777777" w:rsidR="00F23C35" w:rsidRPr="00F23C35" w:rsidRDefault="00F23C35" w:rsidP="00A673A3">
            <w:pPr>
              <w:pStyle w:val="Retraitcorpsdetexte"/>
              <w:spacing w:after="120"/>
              <w:ind w:left="0"/>
              <w:rPr>
                <w:sz w:val="20"/>
                <w:szCs w:val="20"/>
              </w:rPr>
            </w:pPr>
            <w:r w:rsidRPr="00F23C35">
              <w:rPr>
                <w:sz w:val="20"/>
                <w:szCs w:val="20"/>
                <w:u w:val="single"/>
              </w:rPr>
              <w:t>Mission d’expertise médicale auprès du bureau R1</w:t>
            </w:r>
            <w:r w:rsidRPr="00F23C35">
              <w:rPr>
                <w:sz w:val="20"/>
                <w:szCs w:val="20"/>
              </w:rPr>
              <w:t> :</w:t>
            </w:r>
          </w:p>
          <w:p w14:paraId="309CD312" w14:textId="69DBCDD4" w:rsidR="00F23C35" w:rsidRPr="00F23C35" w:rsidRDefault="00F23C35" w:rsidP="00A673A3">
            <w:pPr>
              <w:pStyle w:val="Retraitcorpsdetexte"/>
              <w:spacing w:after="120"/>
              <w:ind w:left="0"/>
              <w:rPr>
                <w:sz w:val="20"/>
                <w:szCs w:val="20"/>
              </w:rPr>
            </w:pPr>
            <w:r w:rsidRPr="00F23C35">
              <w:rPr>
                <w:sz w:val="20"/>
                <w:szCs w:val="20"/>
              </w:rPr>
              <w:t>Dans le cadre de cette mission, l’expert médical participe plus particulièrement</w:t>
            </w:r>
            <w:r w:rsidR="00950267">
              <w:rPr>
                <w:sz w:val="20"/>
                <w:szCs w:val="20"/>
              </w:rPr>
              <w:t>, en lien avec  l’ATIH,</w:t>
            </w:r>
            <w:r w:rsidRPr="00F23C35">
              <w:rPr>
                <w:sz w:val="20"/>
                <w:szCs w:val="20"/>
              </w:rPr>
              <w:t xml:space="preserve"> aux travaux relatifs :</w:t>
            </w:r>
          </w:p>
          <w:p w14:paraId="0B5A2D9D" w14:textId="75C324AD" w:rsidR="00F23C35" w:rsidRPr="0014303A" w:rsidRDefault="00F23C35" w:rsidP="0014303A">
            <w:pPr>
              <w:numPr>
                <w:ilvl w:val="0"/>
                <w:numId w:val="18"/>
              </w:numPr>
              <w:ind w:left="714" w:right="204" w:hanging="357"/>
              <w:rPr>
                <w:rFonts w:ascii="Times New Roman" w:hAnsi="Times New Roman" w:cs="Times New Roman"/>
                <w:bCs/>
                <w:sz w:val="20"/>
                <w:szCs w:val="20"/>
              </w:rPr>
            </w:pPr>
            <w:r w:rsidRPr="0014303A">
              <w:rPr>
                <w:rFonts w:ascii="Times New Roman" w:hAnsi="Times New Roman" w:cs="Times New Roman"/>
                <w:bCs/>
                <w:sz w:val="20"/>
                <w:szCs w:val="20"/>
              </w:rPr>
              <w:t>aux classifications médico-économiques relatives aux différents champs MCO, SSR et psychiatrie</w:t>
            </w:r>
            <w:ins w:id="7" w:author="stephanie.pierret" w:date="2018-04-18T12:40:00Z">
              <w:r w:rsidR="00BC2763">
                <w:rPr>
                  <w:rFonts w:ascii="Times New Roman" w:hAnsi="Times New Roman" w:cs="Times New Roman"/>
                  <w:bCs/>
                  <w:sz w:val="20"/>
                  <w:szCs w:val="20"/>
                </w:rPr>
                <w:t xml:space="preserve"> </w:t>
              </w:r>
            </w:ins>
          </w:p>
          <w:p w14:paraId="1D949982" w14:textId="77777777" w:rsidR="00F23C35" w:rsidRPr="0014303A" w:rsidRDefault="00F23C35" w:rsidP="0014303A">
            <w:pPr>
              <w:numPr>
                <w:ilvl w:val="0"/>
                <w:numId w:val="18"/>
              </w:numPr>
              <w:ind w:left="714" w:right="204" w:hanging="357"/>
              <w:rPr>
                <w:rFonts w:ascii="Times New Roman" w:hAnsi="Times New Roman" w:cs="Times New Roman"/>
                <w:bCs/>
                <w:sz w:val="20"/>
                <w:szCs w:val="20"/>
              </w:rPr>
            </w:pPr>
            <w:r w:rsidRPr="0014303A">
              <w:rPr>
                <w:rFonts w:ascii="Times New Roman" w:hAnsi="Times New Roman" w:cs="Times New Roman"/>
                <w:bCs/>
                <w:sz w:val="20"/>
                <w:szCs w:val="20"/>
              </w:rPr>
              <w:lastRenderedPageBreak/>
              <w:t xml:space="preserve">à la définition des périmètres de tarification des prestations hospitalières des différents champs </w:t>
            </w:r>
          </w:p>
          <w:p w14:paraId="68D1CFEA" w14:textId="77777777" w:rsidR="00F23C35" w:rsidRPr="0014303A" w:rsidRDefault="00F23C35" w:rsidP="0014303A">
            <w:pPr>
              <w:numPr>
                <w:ilvl w:val="0"/>
                <w:numId w:val="18"/>
              </w:numPr>
              <w:ind w:left="714" w:right="204" w:hanging="357"/>
              <w:rPr>
                <w:rFonts w:ascii="Times New Roman" w:hAnsi="Times New Roman" w:cs="Times New Roman"/>
                <w:bCs/>
                <w:sz w:val="20"/>
                <w:szCs w:val="20"/>
              </w:rPr>
            </w:pPr>
            <w:r w:rsidRPr="0014303A">
              <w:rPr>
                <w:rFonts w:ascii="Times New Roman" w:hAnsi="Times New Roman" w:cs="Times New Roman"/>
                <w:bCs/>
                <w:sz w:val="20"/>
                <w:szCs w:val="20"/>
              </w:rPr>
              <w:t xml:space="preserve">à la méthodologie d’élaboration des tarifs afin de s’assurer de la cohérence globale quant à la prise en charge médicale ou de la prise en compte de spécificités médicales </w:t>
            </w:r>
          </w:p>
          <w:p w14:paraId="54222CFB" w14:textId="69B9BF4B" w:rsidR="00F23C35" w:rsidRDefault="00F23C35" w:rsidP="0014303A">
            <w:pPr>
              <w:numPr>
                <w:ilvl w:val="0"/>
                <w:numId w:val="18"/>
              </w:numPr>
              <w:ind w:left="714" w:right="204" w:hanging="357"/>
              <w:rPr>
                <w:rFonts w:ascii="Times New Roman" w:hAnsi="Times New Roman" w:cs="Times New Roman"/>
                <w:bCs/>
                <w:sz w:val="20"/>
                <w:szCs w:val="20"/>
              </w:rPr>
            </w:pPr>
            <w:r w:rsidRPr="0014303A">
              <w:rPr>
                <w:rFonts w:ascii="Times New Roman" w:hAnsi="Times New Roman" w:cs="Times New Roman"/>
                <w:bCs/>
                <w:sz w:val="20"/>
                <w:szCs w:val="20"/>
              </w:rPr>
              <w:t>aux évolutions des nomenclatures des actes afin d’assurer la cohérence avec la tarification des structures de soins</w:t>
            </w:r>
            <w:del w:id="8" w:author="stephanie.pierret" w:date="2018-04-18T12:43:00Z">
              <w:r w:rsidRPr="0014303A" w:rsidDel="00950267">
                <w:rPr>
                  <w:rFonts w:ascii="Times New Roman" w:hAnsi="Times New Roman" w:cs="Times New Roman"/>
                  <w:bCs/>
                  <w:sz w:val="20"/>
                  <w:szCs w:val="20"/>
                </w:rPr>
                <w:delText>,</w:delText>
              </w:r>
            </w:del>
            <w:r w:rsidRPr="0014303A">
              <w:rPr>
                <w:rFonts w:ascii="Times New Roman" w:hAnsi="Times New Roman" w:cs="Times New Roman"/>
                <w:bCs/>
                <w:sz w:val="20"/>
                <w:szCs w:val="20"/>
              </w:rPr>
              <w:t xml:space="preserve"> </w:t>
            </w:r>
          </w:p>
          <w:p w14:paraId="3E248561" w14:textId="77777777" w:rsidR="00A673A3" w:rsidRPr="0014303A" w:rsidRDefault="00A673A3" w:rsidP="0014303A">
            <w:pPr>
              <w:numPr>
                <w:ilvl w:val="0"/>
                <w:numId w:val="18"/>
              </w:numPr>
              <w:ind w:left="714" w:right="204" w:hanging="357"/>
              <w:rPr>
                <w:rFonts w:ascii="Times New Roman" w:hAnsi="Times New Roman" w:cs="Times New Roman"/>
                <w:bCs/>
                <w:sz w:val="20"/>
                <w:szCs w:val="20"/>
              </w:rPr>
            </w:pPr>
            <w:r w:rsidRPr="004F365A">
              <w:rPr>
                <w:rFonts w:ascii="Times New Roman" w:hAnsi="Times New Roman" w:cs="Times New Roman"/>
                <w:sz w:val="20"/>
                <w:szCs w:val="20"/>
              </w:rPr>
              <w:t>aux évolutions de modèles de financement des établissements de santé, sur les différents champs (MCO, SSR, psychiatrie, USLD)</w:t>
            </w:r>
            <w:r>
              <w:rPr>
                <w:rFonts w:ascii="Times New Roman" w:hAnsi="Times New Roman" w:cs="Times New Roman"/>
                <w:sz w:val="20"/>
                <w:szCs w:val="20"/>
              </w:rPr>
              <w:t xml:space="preserve">, </w:t>
            </w:r>
            <w:r w:rsidRPr="004F365A">
              <w:rPr>
                <w:rFonts w:ascii="Times New Roman" w:hAnsi="Times New Roman" w:cs="Times New Roman"/>
                <w:sz w:val="20"/>
                <w:szCs w:val="20"/>
              </w:rPr>
              <w:t>qui peuvent être pilotés en propre par le bureau R1 ou par d’autres bureaux de la DGOS</w:t>
            </w:r>
          </w:p>
          <w:p w14:paraId="1A1DBF2B" w14:textId="77777777" w:rsidR="00F23C35" w:rsidRPr="00F23C35" w:rsidRDefault="00F23C35" w:rsidP="00F23C35">
            <w:pPr>
              <w:pStyle w:val="Retraitcorpsdetexte"/>
              <w:ind w:left="0"/>
              <w:rPr>
                <w:sz w:val="20"/>
                <w:szCs w:val="20"/>
              </w:rPr>
            </w:pPr>
          </w:p>
          <w:p w14:paraId="023BA1CD" w14:textId="77777777" w:rsidR="00F23C35" w:rsidRPr="00F23C35" w:rsidRDefault="00F23C35" w:rsidP="00F23C35">
            <w:pPr>
              <w:pStyle w:val="Retraitcorpsdetexte"/>
              <w:ind w:left="0"/>
              <w:rPr>
                <w:sz w:val="20"/>
                <w:szCs w:val="20"/>
              </w:rPr>
            </w:pPr>
            <w:r w:rsidRPr="00F23C35">
              <w:rPr>
                <w:sz w:val="20"/>
                <w:szCs w:val="20"/>
              </w:rPr>
              <w:t>Il assume pour le bureau une fonction de veille sur l’évolution des prises en charges et /ou technologies en lien étroit avec les bureaux R2, R3, R4, R5</w:t>
            </w:r>
            <w:r w:rsidR="00A673A3">
              <w:rPr>
                <w:sz w:val="20"/>
                <w:szCs w:val="20"/>
              </w:rPr>
              <w:t>, PF2</w:t>
            </w:r>
            <w:r w:rsidRPr="00F23C35">
              <w:rPr>
                <w:sz w:val="20"/>
                <w:szCs w:val="20"/>
              </w:rPr>
              <w:t xml:space="preserve"> et PF4 afin de s’assurer que ces évolutions</w:t>
            </w:r>
            <w:r w:rsidR="0092475C">
              <w:rPr>
                <w:sz w:val="20"/>
                <w:szCs w:val="20"/>
              </w:rPr>
              <w:t xml:space="preserve"> </w:t>
            </w:r>
            <w:r w:rsidRPr="00F23C35">
              <w:rPr>
                <w:sz w:val="20"/>
                <w:szCs w:val="20"/>
              </w:rPr>
              <w:t xml:space="preserve">soient prises en compte dans les évolutions tarifaires. </w:t>
            </w:r>
          </w:p>
          <w:p w14:paraId="44BAEC65" w14:textId="77777777" w:rsidR="00F23C35" w:rsidRPr="00F23C35" w:rsidRDefault="00F23C35" w:rsidP="00F23C35">
            <w:pPr>
              <w:pStyle w:val="Retraitcorpsdetexte"/>
              <w:rPr>
                <w:sz w:val="20"/>
                <w:szCs w:val="20"/>
              </w:rPr>
            </w:pPr>
          </w:p>
          <w:p w14:paraId="520BBE00" w14:textId="77777777" w:rsidR="00917F03" w:rsidRPr="00F23C35" w:rsidRDefault="00917F03" w:rsidP="00917F03">
            <w:pPr>
              <w:pStyle w:val="Retraitcorpsdetexte"/>
              <w:ind w:left="0"/>
              <w:rPr>
                <w:sz w:val="20"/>
                <w:szCs w:val="20"/>
              </w:rPr>
            </w:pPr>
            <w:r>
              <w:rPr>
                <w:sz w:val="20"/>
                <w:szCs w:val="20"/>
              </w:rPr>
              <w:t>Il contribue aux travaux sur une meilleure gradation de la tarification des soins dans le champ des activités externes et de la médecine ambulatoire.</w:t>
            </w:r>
          </w:p>
          <w:p w14:paraId="2784F8A4" w14:textId="77777777" w:rsidR="00917F03" w:rsidRDefault="00917F03" w:rsidP="00F23C35">
            <w:pPr>
              <w:pStyle w:val="Retraitcorpsdetexte"/>
              <w:ind w:left="0"/>
              <w:rPr>
                <w:sz w:val="20"/>
                <w:szCs w:val="20"/>
              </w:rPr>
            </w:pPr>
          </w:p>
          <w:p w14:paraId="334381F9" w14:textId="34313739" w:rsidR="00F23C35" w:rsidRDefault="00917F03" w:rsidP="00F23C35">
            <w:pPr>
              <w:pStyle w:val="Retraitcorpsdetexte"/>
              <w:ind w:left="0"/>
              <w:rPr>
                <w:sz w:val="20"/>
                <w:szCs w:val="20"/>
              </w:rPr>
            </w:pPr>
            <w:r>
              <w:rPr>
                <w:sz w:val="20"/>
                <w:szCs w:val="20"/>
              </w:rPr>
              <w:t>Enfin, i</w:t>
            </w:r>
            <w:r w:rsidR="00F23C35" w:rsidRPr="00F23C35">
              <w:rPr>
                <w:sz w:val="20"/>
                <w:szCs w:val="20"/>
              </w:rPr>
              <w:t xml:space="preserve">l participe à la définition </w:t>
            </w:r>
            <w:r>
              <w:rPr>
                <w:sz w:val="20"/>
                <w:szCs w:val="20"/>
              </w:rPr>
              <w:t xml:space="preserve">et au suivi de la politique </w:t>
            </w:r>
            <w:r w:rsidR="00F23C35" w:rsidRPr="00F23C35">
              <w:rPr>
                <w:sz w:val="20"/>
                <w:szCs w:val="20"/>
              </w:rPr>
              <w:t xml:space="preserve">de contrôle </w:t>
            </w:r>
            <w:r>
              <w:rPr>
                <w:sz w:val="20"/>
                <w:szCs w:val="20"/>
              </w:rPr>
              <w:t>T2A, pilotée par la</w:t>
            </w:r>
            <w:r w:rsidR="00F23C35" w:rsidRPr="00F23C35">
              <w:rPr>
                <w:sz w:val="20"/>
                <w:szCs w:val="20"/>
              </w:rPr>
              <w:t xml:space="preserve"> CNAMTS</w:t>
            </w:r>
            <w:r>
              <w:rPr>
                <w:sz w:val="20"/>
                <w:szCs w:val="20"/>
              </w:rPr>
              <w:t>,</w:t>
            </w:r>
            <w:r w:rsidR="00F23C35" w:rsidRPr="00F23C35">
              <w:rPr>
                <w:sz w:val="20"/>
                <w:szCs w:val="20"/>
              </w:rPr>
              <w:t xml:space="preserve"> </w:t>
            </w:r>
            <w:r>
              <w:rPr>
                <w:sz w:val="20"/>
                <w:szCs w:val="20"/>
              </w:rPr>
              <w:t xml:space="preserve">afin de veiller, notamment, </w:t>
            </w:r>
            <w:r w:rsidR="00F23C35" w:rsidRPr="00F23C35">
              <w:rPr>
                <w:sz w:val="20"/>
                <w:szCs w:val="20"/>
              </w:rPr>
              <w:t>à l’adaptation des modalités de tarification en cas de besoin.</w:t>
            </w:r>
          </w:p>
          <w:p w14:paraId="3FDDF17E" w14:textId="77777777" w:rsidR="00917F03" w:rsidRDefault="00917F03" w:rsidP="00F23C35">
            <w:pPr>
              <w:pStyle w:val="Retraitcorpsdetexte"/>
              <w:ind w:left="0"/>
              <w:rPr>
                <w:sz w:val="20"/>
                <w:szCs w:val="20"/>
              </w:rPr>
            </w:pPr>
          </w:p>
          <w:p w14:paraId="408645EA" w14:textId="77777777" w:rsidR="00F23C35" w:rsidRPr="00F23C35" w:rsidRDefault="00F23C35" w:rsidP="00BE2B42">
            <w:pPr>
              <w:pStyle w:val="Retraitcorpsdetexte"/>
              <w:ind w:left="0"/>
              <w:rPr>
                <w:b/>
                <w:sz w:val="20"/>
                <w:szCs w:val="20"/>
                <w:highlight w:val="yellow"/>
              </w:rPr>
            </w:pPr>
          </w:p>
          <w:p w14:paraId="7A35055C" w14:textId="77777777" w:rsidR="00F23C35" w:rsidRPr="00F23C35" w:rsidRDefault="00F23C35" w:rsidP="00A673A3">
            <w:pPr>
              <w:pStyle w:val="Retraitcorpsdetexte"/>
              <w:spacing w:after="120"/>
              <w:ind w:left="0"/>
              <w:rPr>
                <w:b/>
                <w:sz w:val="20"/>
                <w:szCs w:val="20"/>
              </w:rPr>
            </w:pPr>
            <w:r w:rsidRPr="00F23C35">
              <w:rPr>
                <w:sz w:val="20"/>
                <w:szCs w:val="20"/>
                <w:u w:val="single"/>
              </w:rPr>
              <w:t>Mission d’expertise médicale auprès de la mission SSR</w:t>
            </w:r>
            <w:r w:rsidRPr="00F23C35">
              <w:rPr>
                <w:b/>
                <w:sz w:val="20"/>
                <w:szCs w:val="20"/>
              </w:rPr>
              <w:t> :</w:t>
            </w:r>
          </w:p>
          <w:p w14:paraId="5F1B9514" w14:textId="77777777" w:rsidR="00487CA0" w:rsidRPr="00F23C35" w:rsidRDefault="0066122B" w:rsidP="00A673A3">
            <w:pPr>
              <w:pStyle w:val="Retraitcorpsdetexte"/>
              <w:spacing w:after="120"/>
              <w:ind w:left="0"/>
              <w:rPr>
                <w:b/>
                <w:bCs/>
                <w:sz w:val="20"/>
                <w:szCs w:val="20"/>
              </w:rPr>
            </w:pPr>
            <w:r w:rsidRPr="00F23C35">
              <w:rPr>
                <w:b/>
                <w:bCs/>
                <w:sz w:val="20"/>
                <w:szCs w:val="20"/>
              </w:rPr>
              <w:t>Mission d’expertise médicale</w:t>
            </w:r>
          </w:p>
          <w:p w14:paraId="40330771" w14:textId="77777777" w:rsidR="000F4BA5" w:rsidRPr="0014303A" w:rsidRDefault="000F4BA5" w:rsidP="0014303A">
            <w:pPr>
              <w:numPr>
                <w:ilvl w:val="0"/>
                <w:numId w:val="18"/>
              </w:numPr>
              <w:ind w:left="714" w:right="204" w:hanging="357"/>
              <w:rPr>
                <w:rFonts w:ascii="Times New Roman" w:hAnsi="Times New Roman" w:cs="Times New Roman"/>
                <w:bCs/>
                <w:sz w:val="20"/>
                <w:szCs w:val="20"/>
              </w:rPr>
            </w:pPr>
            <w:r w:rsidRPr="0014303A">
              <w:rPr>
                <w:rFonts w:ascii="Times New Roman" w:hAnsi="Times New Roman" w:cs="Times New Roman"/>
                <w:bCs/>
                <w:sz w:val="20"/>
                <w:szCs w:val="20"/>
              </w:rPr>
              <w:t>Apporter l’expertise médicale dans l’ensemble des réflexions et travaux de la mission,</w:t>
            </w:r>
            <w:r w:rsidR="00767A16" w:rsidRPr="0014303A">
              <w:rPr>
                <w:rFonts w:ascii="Times New Roman" w:hAnsi="Times New Roman" w:cs="Times New Roman"/>
                <w:bCs/>
                <w:sz w:val="20"/>
                <w:szCs w:val="20"/>
              </w:rPr>
              <w:t xml:space="preserve"> que ce soit l’évolution de l’offre de soins et des organisations ou l’évolution des modes de financement.</w:t>
            </w:r>
          </w:p>
          <w:p w14:paraId="00B15877" w14:textId="2906A678" w:rsidR="00767A16" w:rsidRPr="0014303A" w:rsidRDefault="00767A16" w:rsidP="0014303A">
            <w:pPr>
              <w:numPr>
                <w:ilvl w:val="0"/>
                <w:numId w:val="18"/>
              </w:numPr>
              <w:ind w:left="714" w:right="204" w:hanging="357"/>
              <w:rPr>
                <w:rFonts w:ascii="Times New Roman" w:hAnsi="Times New Roman" w:cs="Times New Roman"/>
                <w:bCs/>
                <w:sz w:val="20"/>
                <w:szCs w:val="20"/>
              </w:rPr>
            </w:pPr>
            <w:r w:rsidRPr="0014303A">
              <w:rPr>
                <w:rFonts w:ascii="Times New Roman" w:hAnsi="Times New Roman" w:cs="Times New Roman"/>
                <w:bCs/>
                <w:sz w:val="20"/>
                <w:szCs w:val="20"/>
              </w:rPr>
              <w:t>Assurer l’interface entre DGOS et ATIH pour tous les travaux concernant le domaine médico-économique : classification, nomenclatures, études de couts, en veillant à la cohérence de ces travaux avec les objectifs de la réforme</w:t>
            </w:r>
            <w:r w:rsidR="004932EB" w:rsidRPr="0014303A">
              <w:rPr>
                <w:rFonts w:ascii="Times New Roman" w:hAnsi="Times New Roman" w:cs="Times New Roman"/>
                <w:bCs/>
                <w:sz w:val="20"/>
                <w:szCs w:val="20"/>
              </w:rPr>
              <w:t xml:space="preserve"> définis par la DGOS.</w:t>
            </w:r>
          </w:p>
          <w:p w14:paraId="2E9B7B9D" w14:textId="77777777" w:rsidR="00767A16" w:rsidRPr="0014303A" w:rsidRDefault="00767A16" w:rsidP="0014303A">
            <w:pPr>
              <w:numPr>
                <w:ilvl w:val="0"/>
                <w:numId w:val="18"/>
              </w:numPr>
              <w:ind w:left="714" w:right="204" w:hanging="357"/>
              <w:rPr>
                <w:rFonts w:ascii="Times New Roman" w:hAnsi="Times New Roman" w:cs="Times New Roman"/>
                <w:bCs/>
                <w:sz w:val="20"/>
                <w:szCs w:val="20"/>
              </w:rPr>
            </w:pPr>
            <w:r w:rsidRPr="0014303A">
              <w:rPr>
                <w:rFonts w:ascii="Times New Roman" w:hAnsi="Times New Roman" w:cs="Times New Roman"/>
                <w:bCs/>
                <w:sz w:val="20"/>
                <w:szCs w:val="20"/>
              </w:rPr>
              <w:t xml:space="preserve">Veiller à la </w:t>
            </w:r>
            <w:r w:rsidR="0009016A" w:rsidRPr="0014303A">
              <w:rPr>
                <w:rFonts w:ascii="Times New Roman" w:hAnsi="Times New Roman" w:cs="Times New Roman"/>
                <w:bCs/>
                <w:sz w:val="20"/>
                <w:szCs w:val="20"/>
              </w:rPr>
              <w:t>cohérence des travaux menés </w:t>
            </w:r>
            <w:r w:rsidR="004932EB" w:rsidRPr="0014303A">
              <w:rPr>
                <w:rFonts w:ascii="Times New Roman" w:hAnsi="Times New Roman" w:cs="Times New Roman"/>
                <w:bCs/>
                <w:sz w:val="20"/>
                <w:szCs w:val="20"/>
              </w:rPr>
              <w:t xml:space="preserve">en matière de système d’information et mode de financement </w:t>
            </w:r>
            <w:r w:rsidRPr="0014303A">
              <w:rPr>
                <w:rFonts w:ascii="Times New Roman" w:hAnsi="Times New Roman" w:cs="Times New Roman"/>
                <w:bCs/>
                <w:sz w:val="20"/>
                <w:szCs w:val="20"/>
              </w:rPr>
              <w:t>sur les divers champs ayant des interfaces avec le SSR : MCO, long séjour, médico-social (SERAFIN-PH)</w:t>
            </w:r>
          </w:p>
          <w:p w14:paraId="1DE1FA39" w14:textId="77777777" w:rsidR="00F20800" w:rsidRPr="0014303A" w:rsidRDefault="00767A16" w:rsidP="0014303A">
            <w:pPr>
              <w:numPr>
                <w:ilvl w:val="0"/>
                <w:numId w:val="18"/>
              </w:numPr>
              <w:ind w:left="714" w:right="204" w:hanging="357"/>
              <w:rPr>
                <w:rFonts w:ascii="Times New Roman" w:hAnsi="Times New Roman" w:cs="Times New Roman"/>
                <w:bCs/>
                <w:sz w:val="20"/>
                <w:szCs w:val="20"/>
              </w:rPr>
            </w:pPr>
            <w:r w:rsidRPr="0014303A">
              <w:rPr>
                <w:rFonts w:ascii="Times New Roman" w:hAnsi="Times New Roman" w:cs="Times New Roman"/>
                <w:bCs/>
                <w:sz w:val="20"/>
                <w:szCs w:val="20"/>
              </w:rPr>
              <w:t xml:space="preserve">Assurer à la demande de la DGOS, des analyses </w:t>
            </w:r>
            <w:r w:rsidR="008E6892" w:rsidRPr="0014303A">
              <w:rPr>
                <w:rFonts w:ascii="Times New Roman" w:hAnsi="Times New Roman" w:cs="Times New Roman"/>
                <w:bCs/>
                <w:sz w:val="20"/>
                <w:szCs w:val="20"/>
              </w:rPr>
              <w:t xml:space="preserve">d’activité ou médico-économiques, </w:t>
            </w:r>
            <w:r w:rsidRPr="0014303A">
              <w:rPr>
                <w:rFonts w:ascii="Times New Roman" w:hAnsi="Times New Roman" w:cs="Times New Roman"/>
                <w:bCs/>
                <w:sz w:val="20"/>
                <w:szCs w:val="20"/>
              </w:rPr>
              <w:t xml:space="preserve">en particulier à partir de la base de données </w:t>
            </w:r>
            <w:r w:rsidR="00F20800" w:rsidRPr="0014303A">
              <w:rPr>
                <w:rFonts w:ascii="Times New Roman" w:hAnsi="Times New Roman" w:cs="Times New Roman"/>
                <w:bCs/>
                <w:sz w:val="20"/>
                <w:szCs w:val="20"/>
              </w:rPr>
              <w:t>PMSI</w:t>
            </w:r>
            <w:r w:rsidRPr="0014303A">
              <w:rPr>
                <w:rFonts w:ascii="Times New Roman" w:hAnsi="Times New Roman" w:cs="Times New Roman"/>
                <w:bCs/>
                <w:sz w:val="20"/>
                <w:szCs w:val="20"/>
              </w:rPr>
              <w:t>, en lien avec l’ATIH, et R5.</w:t>
            </w:r>
          </w:p>
          <w:p w14:paraId="014926ED" w14:textId="77777777" w:rsidR="00767A16" w:rsidRPr="0014303A" w:rsidRDefault="00767A16" w:rsidP="0014303A">
            <w:pPr>
              <w:numPr>
                <w:ilvl w:val="0"/>
                <w:numId w:val="18"/>
              </w:numPr>
              <w:ind w:left="714" w:right="204" w:hanging="357"/>
              <w:rPr>
                <w:rFonts w:ascii="Times New Roman" w:hAnsi="Times New Roman" w:cs="Times New Roman"/>
                <w:bCs/>
                <w:sz w:val="20"/>
                <w:szCs w:val="20"/>
              </w:rPr>
            </w:pPr>
            <w:r w:rsidRPr="0014303A">
              <w:rPr>
                <w:rFonts w:ascii="Times New Roman" w:hAnsi="Times New Roman" w:cs="Times New Roman"/>
                <w:bCs/>
                <w:sz w:val="20"/>
                <w:szCs w:val="20"/>
              </w:rPr>
              <w:t xml:space="preserve">Etre force de proposition </w:t>
            </w:r>
            <w:r w:rsidR="004932EB" w:rsidRPr="0014303A">
              <w:rPr>
                <w:rFonts w:ascii="Times New Roman" w:hAnsi="Times New Roman" w:cs="Times New Roman"/>
                <w:bCs/>
                <w:sz w:val="20"/>
                <w:szCs w:val="20"/>
              </w:rPr>
              <w:t>sur les analyse</w:t>
            </w:r>
            <w:r w:rsidR="008E6892" w:rsidRPr="0014303A">
              <w:rPr>
                <w:rFonts w:ascii="Times New Roman" w:hAnsi="Times New Roman" w:cs="Times New Roman"/>
                <w:bCs/>
                <w:sz w:val="20"/>
                <w:szCs w:val="20"/>
              </w:rPr>
              <w:t>s à développer et les méthodes.</w:t>
            </w:r>
            <w:r w:rsidR="004932EB" w:rsidRPr="0014303A">
              <w:rPr>
                <w:rFonts w:ascii="Times New Roman" w:hAnsi="Times New Roman" w:cs="Times New Roman"/>
                <w:bCs/>
                <w:sz w:val="20"/>
                <w:szCs w:val="20"/>
              </w:rPr>
              <w:t xml:space="preserve"> </w:t>
            </w:r>
          </w:p>
          <w:p w14:paraId="6E67157E" w14:textId="77777777" w:rsidR="005B683F" w:rsidRPr="00F23C35" w:rsidRDefault="005B683F" w:rsidP="0009016A">
            <w:pPr>
              <w:pStyle w:val="Retraitcorpsdetexte"/>
              <w:ind w:left="720"/>
              <w:rPr>
                <w:bCs/>
                <w:sz w:val="20"/>
                <w:szCs w:val="20"/>
              </w:rPr>
            </w:pPr>
          </w:p>
          <w:p w14:paraId="03B07E99" w14:textId="77777777" w:rsidR="00487CA0" w:rsidRPr="00F23C35" w:rsidRDefault="00DC2B7D" w:rsidP="00F23C35">
            <w:pPr>
              <w:pStyle w:val="Retraitcorpsdetexte"/>
              <w:ind w:left="0"/>
              <w:rPr>
                <w:b/>
                <w:bCs/>
                <w:sz w:val="20"/>
                <w:szCs w:val="20"/>
              </w:rPr>
            </w:pPr>
            <w:r w:rsidRPr="00F23C35">
              <w:rPr>
                <w:b/>
                <w:bCs/>
                <w:sz w:val="20"/>
                <w:szCs w:val="20"/>
              </w:rPr>
              <w:t>Activités de référent</w:t>
            </w:r>
          </w:p>
          <w:p w14:paraId="24F56590" w14:textId="0D82BAAA" w:rsidR="008E6892" w:rsidRPr="0014303A" w:rsidRDefault="00767A16" w:rsidP="0014303A">
            <w:pPr>
              <w:numPr>
                <w:ilvl w:val="0"/>
                <w:numId w:val="18"/>
              </w:numPr>
              <w:ind w:left="714" w:right="204" w:hanging="357"/>
              <w:rPr>
                <w:rFonts w:ascii="Times New Roman" w:hAnsi="Times New Roman" w:cs="Times New Roman"/>
                <w:bCs/>
                <w:sz w:val="20"/>
                <w:szCs w:val="20"/>
              </w:rPr>
            </w:pPr>
            <w:r w:rsidRPr="0014303A">
              <w:rPr>
                <w:rFonts w:ascii="Times New Roman" w:hAnsi="Times New Roman" w:cs="Times New Roman"/>
                <w:bCs/>
                <w:sz w:val="20"/>
                <w:szCs w:val="20"/>
              </w:rPr>
              <w:t xml:space="preserve">Assurer </w:t>
            </w:r>
            <w:r w:rsidR="00312041" w:rsidRPr="0014303A">
              <w:rPr>
                <w:rFonts w:ascii="Times New Roman" w:hAnsi="Times New Roman" w:cs="Times New Roman"/>
                <w:bCs/>
                <w:sz w:val="20"/>
                <w:szCs w:val="20"/>
              </w:rPr>
              <w:t>les relations avec l</w:t>
            </w:r>
            <w:r w:rsidR="00DC2B7D" w:rsidRPr="0014303A">
              <w:rPr>
                <w:rFonts w:ascii="Times New Roman" w:hAnsi="Times New Roman" w:cs="Times New Roman"/>
                <w:bCs/>
                <w:sz w:val="20"/>
                <w:szCs w:val="20"/>
              </w:rPr>
              <w:t xml:space="preserve">e réseau des ARS </w:t>
            </w:r>
            <w:r w:rsidR="005A5541" w:rsidRPr="0014303A">
              <w:rPr>
                <w:rFonts w:ascii="Times New Roman" w:hAnsi="Times New Roman" w:cs="Times New Roman"/>
                <w:bCs/>
                <w:sz w:val="20"/>
                <w:szCs w:val="20"/>
              </w:rPr>
              <w:t>(référents SSR)</w:t>
            </w:r>
            <w:r w:rsidR="00DE2091">
              <w:rPr>
                <w:rFonts w:ascii="Times New Roman" w:hAnsi="Times New Roman" w:cs="Times New Roman"/>
                <w:bCs/>
                <w:sz w:val="20"/>
                <w:szCs w:val="20"/>
              </w:rPr>
              <w:t xml:space="preserve">, voire les établissements </w:t>
            </w:r>
            <w:r w:rsidR="00312041" w:rsidRPr="0014303A">
              <w:rPr>
                <w:rFonts w:ascii="Times New Roman" w:hAnsi="Times New Roman" w:cs="Times New Roman"/>
                <w:bCs/>
                <w:sz w:val="20"/>
                <w:szCs w:val="20"/>
              </w:rPr>
              <w:t xml:space="preserve">pour tout ce qui concerne les outils de la DMA, en particulier au moment des notifications.  </w:t>
            </w:r>
          </w:p>
          <w:p w14:paraId="7545FEB4" w14:textId="7062644C" w:rsidR="00DC2B7D" w:rsidRPr="0014303A" w:rsidRDefault="00DE2091" w:rsidP="0014303A">
            <w:pPr>
              <w:numPr>
                <w:ilvl w:val="0"/>
                <w:numId w:val="18"/>
              </w:numPr>
              <w:ind w:left="714" w:right="204" w:hanging="357"/>
              <w:rPr>
                <w:rFonts w:ascii="Times New Roman" w:hAnsi="Times New Roman" w:cs="Times New Roman"/>
                <w:bCs/>
                <w:sz w:val="20"/>
                <w:szCs w:val="20"/>
              </w:rPr>
            </w:pPr>
            <w:r>
              <w:rPr>
                <w:rFonts w:ascii="Times New Roman" w:hAnsi="Times New Roman" w:cs="Times New Roman"/>
                <w:bCs/>
                <w:sz w:val="20"/>
                <w:szCs w:val="20"/>
              </w:rPr>
              <w:t>Contribuer aux actions de</w:t>
            </w:r>
            <w:r w:rsidR="00312041" w:rsidRPr="0014303A">
              <w:rPr>
                <w:rFonts w:ascii="Times New Roman" w:hAnsi="Times New Roman" w:cs="Times New Roman"/>
                <w:bCs/>
                <w:sz w:val="20"/>
                <w:szCs w:val="20"/>
              </w:rPr>
              <w:t xml:space="preserve"> communication pédagogique </w:t>
            </w:r>
            <w:r w:rsidR="00CE0AD6">
              <w:rPr>
                <w:rFonts w:ascii="Times New Roman" w:hAnsi="Times New Roman" w:cs="Times New Roman"/>
                <w:bCs/>
                <w:sz w:val="20"/>
                <w:szCs w:val="20"/>
              </w:rPr>
              <w:t xml:space="preserve">sur les outils de la DMA et du modèle de financement </w:t>
            </w:r>
            <w:r w:rsidR="00312041" w:rsidRPr="0014303A">
              <w:rPr>
                <w:rFonts w:ascii="Times New Roman" w:hAnsi="Times New Roman" w:cs="Times New Roman"/>
                <w:bCs/>
                <w:sz w:val="20"/>
                <w:szCs w:val="20"/>
              </w:rPr>
              <w:t>à l’intention des acteurs de terrain, établissements, ARS, CPAM</w:t>
            </w:r>
            <w:r w:rsidR="00652DBC" w:rsidRPr="0014303A">
              <w:rPr>
                <w:rFonts w:ascii="Times New Roman" w:hAnsi="Times New Roman" w:cs="Times New Roman"/>
                <w:bCs/>
                <w:sz w:val="20"/>
                <w:szCs w:val="20"/>
              </w:rPr>
              <w:t xml:space="preserve"> dans le cadre d’une stratégie de communication plus large</w:t>
            </w:r>
            <w:r w:rsidR="00FF0A6A">
              <w:rPr>
                <w:rFonts w:ascii="Times New Roman" w:hAnsi="Times New Roman" w:cs="Times New Roman"/>
                <w:bCs/>
                <w:sz w:val="20"/>
                <w:szCs w:val="20"/>
              </w:rPr>
              <w:t xml:space="preserve"> pilotée par la mission SSR</w:t>
            </w:r>
            <w:r w:rsidR="00652DBC" w:rsidRPr="0014303A">
              <w:rPr>
                <w:rFonts w:ascii="Times New Roman" w:hAnsi="Times New Roman" w:cs="Times New Roman"/>
                <w:bCs/>
                <w:sz w:val="20"/>
                <w:szCs w:val="20"/>
              </w:rPr>
              <w:t>.</w:t>
            </w:r>
          </w:p>
          <w:p w14:paraId="194944D7" w14:textId="77777777" w:rsidR="008B00B8" w:rsidRPr="0014303A" w:rsidRDefault="005B683F" w:rsidP="0014303A">
            <w:pPr>
              <w:numPr>
                <w:ilvl w:val="0"/>
                <w:numId w:val="18"/>
              </w:numPr>
              <w:ind w:left="714" w:right="204" w:hanging="357"/>
              <w:rPr>
                <w:rFonts w:ascii="Times New Roman" w:hAnsi="Times New Roman" w:cs="Times New Roman"/>
                <w:bCs/>
                <w:sz w:val="20"/>
                <w:szCs w:val="20"/>
              </w:rPr>
            </w:pPr>
            <w:r w:rsidRPr="0014303A">
              <w:rPr>
                <w:rFonts w:ascii="Times New Roman" w:hAnsi="Times New Roman" w:cs="Times New Roman"/>
                <w:bCs/>
                <w:sz w:val="20"/>
                <w:szCs w:val="20"/>
              </w:rPr>
              <w:t>Suivre l</w:t>
            </w:r>
            <w:r w:rsidR="005A5541" w:rsidRPr="0014303A">
              <w:rPr>
                <w:rFonts w:ascii="Times New Roman" w:hAnsi="Times New Roman" w:cs="Times New Roman"/>
                <w:bCs/>
                <w:sz w:val="20"/>
                <w:szCs w:val="20"/>
              </w:rPr>
              <w:t>’ensemble d</w:t>
            </w:r>
            <w:r w:rsidR="008B00B8" w:rsidRPr="0014303A">
              <w:rPr>
                <w:rFonts w:ascii="Times New Roman" w:hAnsi="Times New Roman" w:cs="Times New Roman"/>
                <w:bCs/>
                <w:sz w:val="20"/>
                <w:szCs w:val="20"/>
              </w:rPr>
              <w:t xml:space="preserve">es travaux </w:t>
            </w:r>
            <w:r w:rsidR="00DC2B7D" w:rsidRPr="0014303A">
              <w:rPr>
                <w:rFonts w:ascii="Times New Roman" w:hAnsi="Times New Roman" w:cs="Times New Roman"/>
                <w:bCs/>
                <w:sz w:val="20"/>
                <w:szCs w:val="20"/>
              </w:rPr>
              <w:t xml:space="preserve">de </w:t>
            </w:r>
            <w:r w:rsidR="008430F0" w:rsidRPr="0014303A">
              <w:rPr>
                <w:rFonts w:ascii="Times New Roman" w:hAnsi="Times New Roman" w:cs="Times New Roman"/>
                <w:bCs/>
                <w:sz w:val="20"/>
                <w:szCs w:val="20"/>
              </w:rPr>
              <w:t>l’ATIH</w:t>
            </w:r>
            <w:r w:rsidR="008B00B8" w:rsidRPr="0014303A">
              <w:rPr>
                <w:rFonts w:ascii="Times New Roman" w:hAnsi="Times New Roman" w:cs="Times New Roman"/>
                <w:bCs/>
                <w:sz w:val="20"/>
                <w:szCs w:val="20"/>
              </w:rPr>
              <w:t xml:space="preserve"> </w:t>
            </w:r>
            <w:r w:rsidR="005A5541" w:rsidRPr="0014303A">
              <w:rPr>
                <w:rFonts w:ascii="Times New Roman" w:hAnsi="Times New Roman" w:cs="Times New Roman"/>
                <w:bCs/>
                <w:sz w:val="20"/>
                <w:szCs w:val="20"/>
              </w:rPr>
              <w:t xml:space="preserve">concernant la réforme SSR </w:t>
            </w:r>
          </w:p>
          <w:p w14:paraId="2AE2B2EA" w14:textId="77777777" w:rsidR="005B683F" w:rsidRPr="0014303A" w:rsidRDefault="0009016A" w:rsidP="0014303A">
            <w:pPr>
              <w:numPr>
                <w:ilvl w:val="0"/>
                <w:numId w:val="18"/>
              </w:numPr>
              <w:ind w:left="714" w:right="204" w:hanging="357"/>
              <w:rPr>
                <w:rFonts w:ascii="Times New Roman" w:hAnsi="Times New Roman" w:cs="Times New Roman"/>
                <w:bCs/>
                <w:sz w:val="20"/>
                <w:szCs w:val="20"/>
              </w:rPr>
            </w:pPr>
            <w:r w:rsidRPr="0014303A">
              <w:rPr>
                <w:rFonts w:ascii="Times New Roman" w:hAnsi="Times New Roman" w:cs="Times New Roman"/>
                <w:bCs/>
                <w:sz w:val="20"/>
                <w:szCs w:val="20"/>
              </w:rPr>
              <w:t>Participer aux instances animées par la mission et par les autres bureaux dès lors qu’elles sont en lien avec les activités de la mission</w:t>
            </w:r>
            <w:r w:rsidR="00DA55C4" w:rsidRPr="0014303A">
              <w:rPr>
                <w:rFonts w:ascii="Times New Roman" w:hAnsi="Times New Roman" w:cs="Times New Roman"/>
                <w:bCs/>
                <w:sz w:val="20"/>
                <w:szCs w:val="20"/>
              </w:rPr>
              <w:t>.</w:t>
            </w:r>
          </w:p>
          <w:p w14:paraId="55F6876F" w14:textId="77777777" w:rsidR="005B683F" w:rsidRPr="0014303A" w:rsidRDefault="005B683F" w:rsidP="0014303A">
            <w:pPr>
              <w:numPr>
                <w:ilvl w:val="0"/>
                <w:numId w:val="18"/>
              </w:numPr>
              <w:ind w:left="714" w:right="204" w:hanging="357"/>
              <w:rPr>
                <w:rFonts w:ascii="Times New Roman" w:hAnsi="Times New Roman" w:cs="Times New Roman"/>
                <w:bCs/>
                <w:sz w:val="20"/>
                <w:szCs w:val="20"/>
              </w:rPr>
            </w:pPr>
            <w:r w:rsidRPr="0014303A">
              <w:rPr>
                <w:rFonts w:ascii="Times New Roman" w:hAnsi="Times New Roman" w:cs="Times New Roman"/>
                <w:bCs/>
                <w:sz w:val="20"/>
                <w:szCs w:val="20"/>
              </w:rPr>
              <w:t>Animer certains groupes de travail de la mission</w:t>
            </w:r>
            <w:r w:rsidR="00DA55C4" w:rsidRPr="0014303A">
              <w:rPr>
                <w:rFonts w:ascii="Times New Roman" w:hAnsi="Times New Roman" w:cs="Times New Roman"/>
                <w:bCs/>
                <w:sz w:val="20"/>
                <w:szCs w:val="20"/>
              </w:rPr>
              <w:t>.</w:t>
            </w:r>
          </w:p>
          <w:p w14:paraId="6DB691A7" w14:textId="77777777" w:rsidR="005B683F" w:rsidRPr="00F23C35" w:rsidRDefault="005B683F" w:rsidP="005B683F">
            <w:pPr>
              <w:pStyle w:val="Retraitcorpsdetexte"/>
              <w:ind w:left="717"/>
              <w:rPr>
                <w:bCs/>
                <w:sz w:val="20"/>
                <w:szCs w:val="20"/>
              </w:rPr>
            </w:pPr>
          </w:p>
          <w:p w14:paraId="0FFE95D4" w14:textId="77777777" w:rsidR="0009016A" w:rsidRPr="00F23C35" w:rsidRDefault="005B683F" w:rsidP="00F23C35">
            <w:pPr>
              <w:pStyle w:val="Retraitcorpsdetexte"/>
              <w:ind w:left="0"/>
              <w:rPr>
                <w:b/>
                <w:bCs/>
                <w:sz w:val="20"/>
                <w:szCs w:val="20"/>
              </w:rPr>
            </w:pPr>
            <w:r w:rsidRPr="00F23C35">
              <w:rPr>
                <w:b/>
                <w:bCs/>
                <w:sz w:val="20"/>
                <w:szCs w:val="20"/>
              </w:rPr>
              <w:t>Activités diverses</w:t>
            </w:r>
          </w:p>
          <w:p w14:paraId="34C697B2" w14:textId="77777777" w:rsidR="005B683F" w:rsidRPr="0014303A" w:rsidRDefault="005B683F" w:rsidP="0014303A">
            <w:pPr>
              <w:numPr>
                <w:ilvl w:val="0"/>
                <w:numId w:val="18"/>
              </w:numPr>
              <w:ind w:left="714" w:right="204" w:hanging="357"/>
              <w:rPr>
                <w:rFonts w:ascii="Times New Roman" w:hAnsi="Times New Roman" w:cs="Times New Roman"/>
                <w:bCs/>
                <w:sz w:val="20"/>
                <w:szCs w:val="20"/>
              </w:rPr>
            </w:pPr>
            <w:r w:rsidRPr="0014303A">
              <w:rPr>
                <w:rFonts w:ascii="Times New Roman" w:hAnsi="Times New Roman" w:cs="Times New Roman"/>
                <w:bCs/>
                <w:sz w:val="20"/>
                <w:szCs w:val="20"/>
              </w:rPr>
              <w:t>Participation à des colloques, congrès, journées d’études, ateliers,</w:t>
            </w:r>
          </w:p>
          <w:p w14:paraId="41B64B8D" w14:textId="77777777" w:rsidR="005B683F" w:rsidRPr="0014303A" w:rsidRDefault="005B683F" w:rsidP="0014303A">
            <w:pPr>
              <w:numPr>
                <w:ilvl w:val="0"/>
                <w:numId w:val="18"/>
              </w:numPr>
              <w:ind w:left="714" w:right="204" w:hanging="357"/>
              <w:rPr>
                <w:rFonts w:ascii="Times New Roman" w:hAnsi="Times New Roman" w:cs="Times New Roman"/>
                <w:bCs/>
                <w:sz w:val="20"/>
                <w:szCs w:val="20"/>
              </w:rPr>
            </w:pPr>
            <w:r w:rsidRPr="0014303A">
              <w:rPr>
                <w:rFonts w:ascii="Times New Roman" w:hAnsi="Times New Roman" w:cs="Times New Roman"/>
                <w:bCs/>
                <w:sz w:val="20"/>
                <w:szCs w:val="20"/>
              </w:rPr>
              <w:t>Rédaction de courriers divers : fédérations, questions parlementaires</w:t>
            </w:r>
          </w:p>
          <w:p w14:paraId="097D296E" w14:textId="77777777" w:rsidR="005B683F" w:rsidRPr="00A673A3" w:rsidRDefault="005B683F" w:rsidP="0014303A">
            <w:pPr>
              <w:numPr>
                <w:ilvl w:val="0"/>
                <w:numId w:val="18"/>
              </w:numPr>
              <w:ind w:left="714" w:right="204" w:hanging="357"/>
              <w:rPr>
                <w:rFonts w:ascii="Times New Roman" w:hAnsi="Times New Roman" w:cs="Times New Roman"/>
                <w:bCs/>
                <w:sz w:val="20"/>
                <w:szCs w:val="20"/>
              </w:rPr>
            </w:pPr>
            <w:r w:rsidRPr="0014303A">
              <w:rPr>
                <w:rFonts w:ascii="Times New Roman" w:hAnsi="Times New Roman" w:cs="Times New Roman"/>
                <w:bCs/>
                <w:sz w:val="20"/>
                <w:szCs w:val="20"/>
              </w:rPr>
              <w:t>Rédaction d’éléments</w:t>
            </w:r>
            <w:r w:rsidRPr="00A673A3">
              <w:rPr>
                <w:rFonts w:ascii="Times New Roman" w:hAnsi="Times New Roman" w:cs="Times New Roman"/>
                <w:bCs/>
                <w:sz w:val="20"/>
                <w:szCs w:val="20"/>
              </w:rPr>
              <w:t xml:space="preserve"> de langage et de notes diverses</w:t>
            </w:r>
          </w:p>
          <w:p w14:paraId="21AB2632" w14:textId="77777777" w:rsidR="005E7EF1" w:rsidRPr="00F23C35" w:rsidRDefault="005E7EF1" w:rsidP="005E7EF1">
            <w:pPr>
              <w:pStyle w:val="Retraitcorpsdetexte"/>
              <w:rPr>
                <w:sz w:val="20"/>
                <w:szCs w:val="20"/>
              </w:rPr>
            </w:pPr>
          </w:p>
          <w:p w14:paraId="3DE51FB6" w14:textId="77777777" w:rsidR="0009016A" w:rsidRPr="00F23C35" w:rsidRDefault="0009016A" w:rsidP="005B683F">
            <w:pPr>
              <w:pStyle w:val="Retraitcorpsdetexte"/>
              <w:ind w:left="717"/>
              <w:rPr>
                <w:b/>
                <w:bCs/>
                <w:sz w:val="20"/>
                <w:szCs w:val="20"/>
              </w:rPr>
            </w:pPr>
          </w:p>
          <w:p w14:paraId="19FE50E7" w14:textId="77777777" w:rsidR="00BE2B42" w:rsidRPr="00F23C35" w:rsidRDefault="00BE2B42" w:rsidP="00F23C35">
            <w:pPr>
              <w:pStyle w:val="Paragraphedeliste"/>
              <w:numPr>
                <w:ilvl w:val="0"/>
                <w:numId w:val="17"/>
              </w:numPr>
              <w:rPr>
                <w:rFonts w:ascii="Times New Roman" w:hAnsi="Times New Roman" w:cs="Times New Roman"/>
                <w:sz w:val="20"/>
                <w:szCs w:val="20"/>
              </w:rPr>
            </w:pPr>
            <w:r w:rsidRPr="00F23C35">
              <w:rPr>
                <w:rFonts w:ascii="Times New Roman" w:hAnsi="Times New Roman" w:cs="Times New Roman"/>
                <w:b/>
                <w:sz w:val="20"/>
                <w:szCs w:val="20"/>
              </w:rPr>
              <w:t>Partenaires institutionnels</w:t>
            </w:r>
            <w:r w:rsidRPr="00F23C35">
              <w:rPr>
                <w:rFonts w:ascii="Times New Roman" w:hAnsi="Times New Roman" w:cs="Times New Roman"/>
                <w:sz w:val="20"/>
                <w:szCs w:val="20"/>
              </w:rPr>
              <w:t xml:space="preserve"> :</w:t>
            </w:r>
          </w:p>
          <w:p w14:paraId="4C7261D8" w14:textId="77777777" w:rsidR="00BE2B42" w:rsidRPr="0014303A" w:rsidRDefault="00BE2B42" w:rsidP="0014303A">
            <w:pPr>
              <w:numPr>
                <w:ilvl w:val="0"/>
                <w:numId w:val="18"/>
              </w:numPr>
              <w:ind w:left="714" w:right="204" w:hanging="357"/>
              <w:rPr>
                <w:rFonts w:ascii="Times New Roman" w:hAnsi="Times New Roman" w:cs="Times New Roman"/>
                <w:bCs/>
                <w:sz w:val="20"/>
                <w:szCs w:val="20"/>
              </w:rPr>
            </w:pPr>
            <w:r w:rsidRPr="00F23C35">
              <w:rPr>
                <w:rFonts w:ascii="Times New Roman" w:hAnsi="Times New Roman" w:cs="Times New Roman"/>
                <w:bCs/>
                <w:sz w:val="20"/>
                <w:szCs w:val="20"/>
              </w:rPr>
              <w:t>Au sein de la SD</w:t>
            </w:r>
            <w:r w:rsidR="001A738C" w:rsidRPr="00F23C35">
              <w:rPr>
                <w:rFonts w:ascii="Times New Roman" w:hAnsi="Times New Roman" w:cs="Times New Roman"/>
                <w:bCs/>
                <w:sz w:val="20"/>
                <w:szCs w:val="20"/>
              </w:rPr>
              <w:t>R</w:t>
            </w:r>
            <w:r w:rsidRPr="0014303A">
              <w:rPr>
                <w:rFonts w:ascii="Times New Roman" w:hAnsi="Times New Roman" w:cs="Times New Roman"/>
                <w:bCs/>
                <w:sz w:val="20"/>
                <w:szCs w:val="20"/>
              </w:rPr>
              <w:t xml:space="preserve"> : l’</w:t>
            </w:r>
            <w:r w:rsidRPr="00F23C35">
              <w:rPr>
                <w:rFonts w:ascii="Times New Roman" w:hAnsi="Times New Roman" w:cs="Times New Roman"/>
                <w:bCs/>
                <w:sz w:val="20"/>
                <w:szCs w:val="20"/>
              </w:rPr>
              <w:t>ensemble des bureaux</w:t>
            </w:r>
          </w:p>
          <w:p w14:paraId="5B207096" w14:textId="77777777" w:rsidR="00BE2B42" w:rsidRPr="0014303A" w:rsidRDefault="00BE2B42" w:rsidP="0014303A">
            <w:pPr>
              <w:numPr>
                <w:ilvl w:val="0"/>
                <w:numId w:val="18"/>
              </w:numPr>
              <w:ind w:left="714" w:right="204" w:hanging="357"/>
              <w:rPr>
                <w:rFonts w:ascii="Times New Roman" w:hAnsi="Times New Roman" w:cs="Times New Roman"/>
                <w:bCs/>
                <w:sz w:val="20"/>
                <w:szCs w:val="20"/>
              </w:rPr>
            </w:pPr>
            <w:r w:rsidRPr="0014303A">
              <w:rPr>
                <w:rFonts w:ascii="Times New Roman" w:hAnsi="Times New Roman" w:cs="Times New Roman"/>
                <w:bCs/>
                <w:sz w:val="20"/>
                <w:szCs w:val="20"/>
              </w:rPr>
              <w:t>Au sein de la DGOS : SDPF, SDRH</w:t>
            </w:r>
          </w:p>
          <w:p w14:paraId="068C1186" w14:textId="77777777" w:rsidR="001A738C" w:rsidRPr="0014303A" w:rsidRDefault="001A738C" w:rsidP="0014303A">
            <w:pPr>
              <w:numPr>
                <w:ilvl w:val="0"/>
                <w:numId w:val="18"/>
              </w:numPr>
              <w:ind w:left="714" w:right="204" w:hanging="357"/>
              <w:rPr>
                <w:rFonts w:ascii="Times New Roman" w:hAnsi="Times New Roman" w:cs="Times New Roman"/>
                <w:bCs/>
                <w:sz w:val="20"/>
                <w:szCs w:val="20"/>
              </w:rPr>
            </w:pPr>
            <w:r w:rsidRPr="0014303A">
              <w:rPr>
                <w:rFonts w:ascii="Times New Roman" w:hAnsi="Times New Roman" w:cs="Times New Roman"/>
                <w:bCs/>
                <w:sz w:val="20"/>
                <w:szCs w:val="20"/>
              </w:rPr>
              <w:t>Autres directions : DSS, DGCS</w:t>
            </w:r>
          </w:p>
          <w:p w14:paraId="4688EBCA" w14:textId="77777777" w:rsidR="00BE2B42" w:rsidRPr="00F23C35" w:rsidRDefault="00BE2B42" w:rsidP="00BE2B42">
            <w:pPr>
              <w:pStyle w:val="Retraitcorpsdetexte"/>
              <w:ind w:left="0"/>
              <w:rPr>
                <w:rFonts w:ascii="Arial" w:hAnsi="Arial" w:cs="Arial"/>
                <w:bCs/>
                <w:sz w:val="20"/>
                <w:szCs w:val="20"/>
              </w:rPr>
            </w:pPr>
          </w:p>
          <w:p w14:paraId="0DCA815F" w14:textId="3FE7094C" w:rsidR="00BE2B42" w:rsidRPr="00F23C35" w:rsidRDefault="00BE2B42" w:rsidP="00BE2B42">
            <w:pPr>
              <w:pStyle w:val="Retraitcorpsdetexte"/>
              <w:ind w:left="0"/>
              <w:rPr>
                <w:sz w:val="20"/>
                <w:szCs w:val="20"/>
              </w:rPr>
            </w:pPr>
            <w:r w:rsidRPr="00F23C35">
              <w:rPr>
                <w:bCs/>
                <w:sz w:val="20"/>
                <w:szCs w:val="20"/>
              </w:rPr>
              <w:t>Acteurs externes :</w:t>
            </w:r>
            <w:r w:rsidR="001A738C" w:rsidRPr="00F23C35">
              <w:rPr>
                <w:sz w:val="20"/>
                <w:szCs w:val="20"/>
              </w:rPr>
              <w:t xml:space="preserve"> </w:t>
            </w:r>
            <w:r w:rsidR="00380EB8" w:rsidRPr="00F23C35">
              <w:rPr>
                <w:sz w:val="20"/>
                <w:szCs w:val="20"/>
              </w:rPr>
              <w:t xml:space="preserve">ATIH, </w:t>
            </w:r>
            <w:r w:rsidRPr="00F23C35">
              <w:rPr>
                <w:sz w:val="20"/>
                <w:szCs w:val="20"/>
              </w:rPr>
              <w:t xml:space="preserve">correspondants régionaux en ARS, </w:t>
            </w:r>
            <w:r w:rsidR="001A738C" w:rsidRPr="00F23C35">
              <w:rPr>
                <w:sz w:val="20"/>
                <w:szCs w:val="20"/>
              </w:rPr>
              <w:t xml:space="preserve">DREES, CNAM, fédérations hospitalières : FHF, FHP/SSR, FEHAP, Croix Rouge, UGECAM, </w:t>
            </w:r>
            <w:proofErr w:type="spellStart"/>
            <w:r w:rsidR="00FF0A6A">
              <w:rPr>
                <w:sz w:val="20"/>
                <w:szCs w:val="20"/>
              </w:rPr>
              <w:t>Filieris</w:t>
            </w:r>
            <w:proofErr w:type="spellEnd"/>
            <w:r w:rsidR="00FF0A6A">
              <w:rPr>
                <w:sz w:val="20"/>
                <w:szCs w:val="20"/>
              </w:rPr>
              <w:t xml:space="preserve">, </w:t>
            </w:r>
            <w:r w:rsidR="001A738C" w:rsidRPr="00F23C35">
              <w:rPr>
                <w:sz w:val="20"/>
                <w:szCs w:val="20"/>
              </w:rPr>
              <w:t>HAS, ANAP…</w:t>
            </w:r>
          </w:p>
          <w:p w14:paraId="2CD1DCF3" w14:textId="77777777" w:rsidR="00BE2B42" w:rsidRPr="00F23C35" w:rsidRDefault="00BE2B42" w:rsidP="00BE2B42">
            <w:pPr>
              <w:pStyle w:val="Retraitcorpsdetexte"/>
              <w:ind w:left="717"/>
              <w:rPr>
                <w:bCs/>
                <w:sz w:val="20"/>
                <w:szCs w:val="20"/>
              </w:rPr>
            </w:pPr>
          </w:p>
          <w:p w14:paraId="0A161C0A" w14:textId="77777777" w:rsidR="00BE2B42" w:rsidRPr="00F23C35" w:rsidRDefault="00BE2B42" w:rsidP="00BE2B42">
            <w:pPr>
              <w:rPr>
                <w:rFonts w:ascii="Times New Roman" w:hAnsi="Times New Roman" w:cs="Times New Roman"/>
                <w:sz w:val="20"/>
                <w:szCs w:val="20"/>
              </w:rPr>
            </w:pPr>
            <w:r w:rsidRPr="00F23C35">
              <w:rPr>
                <w:rFonts w:ascii="Times New Roman" w:hAnsi="Times New Roman" w:cs="Times New Roman"/>
                <w:sz w:val="20"/>
                <w:szCs w:val="20"/>
              </w:rPr>
              <w:t>Spécificités du poste / Contraintes :</w:t>
            </w:r>
          </w:p>
          <w:p w14:paraId="0D3E633C" w14:textId="77777777" w:rsidR="00BE2B42" w:rsidRPr="00F23C35" w:rsidRDefault="00BE2B42" w:rsidP="00BE2B42">
            <w:pPr>
              <w:rPr>
                <w:rFonts w:ascii="Times New Roman" w:hAnsi="Times New Roman" w:cs="Times New Roman"/>
                <w:sz w:val="20"/>
                <w:szCs w:val="20"/>
              </w:rPr>
            </w:pPr>
          </w:p>
          <w:p w14:paraId="2D719FBB" w14:textId="77777777" w:rsidR="005D3B1C" w:rsidRPr="00F23C35" w:rsidRDefault="005D3B1C" w:rsidP="0053137A">
            <w:pPr>
              <w:rPr>
                <w:rFonts w:ascii="Times New Roman" w:hAnsi="Times New Roman" w:cs="Times New Roman"/>
                <w:sz w:val="20"/>
                <w:szCs w:val="20"/>
              </w:rPr>
            </w:pPr>
          </w:p>
        </w:tc>
      </w:tr>
      <w:tr w:rsidR="005D3B1C" w:rsidRPr="006358D4" w14:paraId="06927DEE" w14:textId="77777777" w:rsidTr="006358D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c>
          <w:tcPr>
            <w:tcW w:w="10912" w:type="dxa"/>
            <w:tcBorders>
              <w:top w:val="single" w:sz="4" w:space="0" w:color="auto"/>
              <w:left w:val="single" w:sz="4" w:space="0" w:color="auto"/>
              <w:bottom w:val="single" w:sz="4" w:space="0" w:color="auto"/>
              <w:right w:val="single" w:sz="4" w:space="0" w:color="auto"/>
            </w:tcBorders>
            <w:shd w:val="clear" w:color="auto" w:fill="E0E0E0"/>
          </w:tcPr>
          <w:p w14:paraId="3C2C324D" w14:textId="77777777" w:rsidR="005D3B1C" w:rsidRPr="006358D4" w:rsidRDefault="005D3B1C" w:rsidP="006358D4">
            <w:pPr>
              <w:jc w:val="center"/>
              <w:rPr>
                <w:rFonts w:ascii="Times New Roman" w:hAnsi="Times New Roman" w:cs="Times New Roman"/>
                <w:b/>
                <w:bCs/>
                <w:u w:val="single"/>
              </w:rPr>
            </w:pPr>
            <w:r w:rsidRPr="006358D4">
              <w:rPr>
                <w:rFonts w:ascii="Times New Roman" w:hAnsi="Times New Roman" w:cs="Times New Roman"/>
                <w:b/>
                <w:bCs/>
              </w:rPr>
              <w:lastRenderedPageBreak/>
              <w:t>PROFIL SOUHAITE</w:t>
            </w:r>
          </w:p>
        </w:tc>
      </w:tr>
      <w:tr w:rsidR="0045729C" w:rsidRPr="006358D4" w14:paraId="73942AB3" w14:textId="77777777" w:rsidTr="006358D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c>
          <w:tcPr>
            <w:tcW w:w="10912" w:type="dxa"/>
            <w:tcBorders>
              <w:top w:val="single" w:sz="4" w:space="0" w:color="auto"/>
              <w:left w:val="single" w:sz="4" w:space="0" w:color="auto"/>
              <w:bottom w:val="single" w:sz="4" w:space="0" w:color="auto"/>
              <w:right w:val="single" w:sz="4" w:space="0" w:color="auto"/>
            </w:tcBorders>
            <w:shd w:val="clear" w:color="auto" w:fill="FFFFFF"/>
          </w:tcPr>
          <w:p w14:paraId="3CF5D1A7" w14:textId="77777777" w:rsidR="0045729C" w:rsidRPr="006358D4" w:rsidRDefault="0045729C">
            <w:pPr>
              <w:rPr>
                <w:rFonts w:ascii="Times New Roman" w:hAnsi="Times New Roman" w:cs="Times New Roman"/>
                <w:b/>
                <w:bCs/>
                <w:sz w:val="20"/>
                <w:szCs w:val="20"/>
              </w:rPr>
            </w:pPr>
            <w:r w:rsidRPr="006358D4">
              <w:rPr>
                <w:rFonts w:ascii="Times New Roman" w:hAnsi="Times New Roman" w:cs="Times New Roman"/>
                <w:b/>
                <w:bCs/>
                <w:sz w:val="20"/>
                <w:szCs w:val="20"/>
                <w:u w:val="single"/>
              </w:rPr>
              <w:t xml:space="preserve">Compétences </w:t>
            </w:r>
            <w:r w:rsidR="00F8382E" w:rsidRPr="006358D4">
              <w:rPr>
                <w:rFonts w:ascii="Times New Roman" w:hAnsi="Times New Roman" w:cs="Times New Roman"/>
                <w:b/>
                <w:bCs/>
                <w:sz w:val="20"/>
                <w:szCs w:val="20"/>
                <w:u w:val="single"/>
              </w:rPr>
              <w:t>requises sur le poste</w:t>
            </w:r>
            <w:r w:rsidR="00E371D1" w:rsidRPr="006358D4">
              <w:rPr>
                <w:rFonts w:ascii="Times New Roman" w:hAnsi="Times New Roman" w:cs="Times New Roman"/>
                <w:b/>
                <w:bCs/>
                <w:sz w:val="20"/>
                <w:szCs w:val="20"/>
                <w:u w:val="single"/>
              </w:rPr>
              <w:t> </w:t>
            </w:r>
            <w:r w:rsidR="00E371D1" w:rsidRPr="006358D4">
              <w:rPr>
                <w:rFonts w:ascii="Times New Roman" w:hAnsi="Times New Roman" w:cs="Times New Roman"/>
                <w:b/>
                <w:bCs/>
                <w:sz w:val="20"/>
                <w:szCs w:val="20"/>
              </w:rPr>
              <w:t>:</w:t>
            </w:r>
            <w:r w:rsidR="00847E6A" w:rsidRPr="006358D4">
              <w:rPr>
                <w:rFonts w:ascii="Times New Roman" w:hAnsi="Times New Roman" w:cs="Times New Roman"/>
                <w:b/>
                <w:bCs/>
                <w:sz w:val="20"/>
                <w:szCs w:val="20"/>
              </w:rPr>
              <w:t xml:space="preserve"> On se reportera aux compétences attendues dans les fiches des emplois types du répertoire ministériel (à défaut RIME) </w:t>
            </w:r>
          </w:p>
          <w:p w14:paraId="3D78C45E" w14:textId="77777777" w:rsidR="00E371D1" w:rsidRPr="006358D4" w:rsidRDefault="00E371D1">
            <w:pPr>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1"/>
              <w:gridCol w:w="1866"/>
              <w:gridCol w:w="544"/>
              <w:gridCol w:w="550"/>
              <w:gridCol w:w="544"/>
              <w:gridCol w:w="544"/>
            </w:tblGrid>
            <w:tr w:rsidR="005660CE" w:rsidRPr="006358D4" w14:paraId="51DE9667" w14:textId="77777777" w:rsidTr="006358D4">
              <w:tc>
                <w:tcPr>
                  <w:tcW w:w="6581" w:type="dxa"/>
                  <w:tcBorders>
                    <w:bottom w:val="nil"/>
                    <w:right w:val="nil"/>
                  </w:tcBorders>
                </w:tcPr>
                <w:p w14:paraId="5D1215AD" w14:textId="77777777" w:rsidR="005660CE" w:rsidRPr="006358D4" w:rsidRDefault="005660CE" w:rsidP="00281C93">
                  <w:pPr>
                    <w:rPr>
                      <w:rFonts w:ascii="Times New Roman" w:hAnsi="Times New Roman" w:cs="Times New Roman"/>
                      <w:sz w:val="20"/>
                      <w:szCs w:val="20"/>
                    </w:rPr>
                  </w:pPr>
                </w:p>
              </w:tc>
              <w:tc>
                <w:tcPr>
                  <w:tcW w:w="4048" w:type="dxa"/>
                  <w:gridSpan w:val="5"/>
                  <w:tcBorders>
                    <w:left w:val="nil"/>
                    <w:bottom w:val="nil"/>
                  </w:tcBorders>
                </w:tcPr>
                <w:p w14:paraId="19D66B49" w14:textId="77777777" w:rsidR="005660CE" w:rsidRPr="006358D4" w:rsidRDefault="005660CE" w:rsidP="006358D4">
                  <w:pPr>
                    <w:ind w:left="-394"/>
                    <w:jc w:val="center"/>
                    <w:rPr>
                      <w:rFonts w:ascii="Times New Roman" w:hAnsi="Times New Roman" w:cs="Times New Roman"/>
                      <w:sz w:val="20"/>
                      <w:szCs w:val="20"/>
                    </w:rPr>
                  </w:pPr>
                  <w:r w:rsidRPr="006358D4">
                    <w:rPr>
                      <w:rFonts w:ascii="Times New Roman" w:hAnsi="Times New Roman" w:cs="Times New Roman"/>
                      <w:sz w:val="20"/>
                      <w:szCs w:val="20"/>
                    </w:rPr>
                    <w:t xml:space="preserve">                                   Niveau de mise en œuvre</w:t>
                  </w:r>
                </w:p>
              </w:tc>
            </w:tr>
            <w:tr w:rsidR="005660CE" w:rsidRPr="006358D4" w14:paraId="3D766B3A" w14:textId="77777777" w:rsidTr="006358D4">
              <w:tc>
                <w:tcPr>
                  <w:tcW w:w="8447" w:type="dxa"/>
                  <w:gridSpan w:val="2"/>
                  <w:tcBorders>
                    <w:top w:val="nil"/>
                  </w:tcBorders>
                </w:tcPr>
                <w:p w14:paraId="633CC0D0" w14:textId="77777777" w:rsidR="005660CE" w:rsidRPr="006358D4" w:rsidRDefault="00672E11" w:rsidP="006D5DC9">
                  <w:pPr>
                    <w:rPr>
                      <w:rFonts w:ascii="Arial Black" w:hAnsi="Arial Black"/>
                      <w:sz w:val="18"/>
                      <w:szCs w:val="18"/>
                    </w:rPr>
                  </w:pPr>
                  <w:r w:rsidRPr="006358D4">
                    <w:rPr>
                      <w:rFonts w:ascii="Times New Roman" w:hAnsi="Times New Roman" w:cs="Times New Roman"/>
                      <w:b/>
                      <w:bCs/>
                      <w:sz w:val="20"/>
                      <w:szCs w:val="20"/>
                    </w:rPr>
                    <w:t>Connaissances</w:t>
                  </w:r>
                  <w:r w:rsidRPr="006358D4">
                    <w:rPr>
                      <w:position w:val="10"/>
                      <w:sz w:val="13"/>
                    </w:rPr>
                    <w:t>(</w:t>
                  </w:r>
                  <w:smartTag w:uri="urn:schemas-microsoft-com:office:cs:smarttags" w:element="NumConv6p0">
                    <w:smartTagPr>
                      <w:attr w:name="val" w:val="10"/>
                      <w:attr w:name="sch" w:val="1"/>
                    </w:smartTagPr>
                    <w:r w:rsidRPr="006358D4">
                      <w:rPr>
                        <w:position w:val="10"/>
                        <w:sz w:val="13"/>
                      </w:rPr>
                      <w:t>10</w:t>
                    </w:r>
                  </w:smartTag>
                  <w:r w:rsidRPr="006358D4">
                    <w:rPr>
                      <w:position w:val="10"/>
                      <w:sz w:val="13"/>
                    </w:rPr>
                    <w:t>)</w:t>
                  </w:r>
                  <w:r w:rsidRPr="006358D4">
                    <w:rPr>
                      <w:rFonts w:ascii="Times New Roman" w:hAnsi="Times New Roman" w:cs="Times New Roman"/>
                      <w:b/>
                      <w:bCs/>
                      <w:sz w:val="20"/>
                      <w:szCs w:val="20"/>
                    </w:rPr>
                    <w:t> </w:t>
                  </w:r>
                  <w:r w:rsidR="005660CE" w:rsidRPr="006358D4">
                    <w:rPr>
                      <w:rFonts w:ascii="Times New Roman" w:hAnsi="Times New Roman" w:cs="Times New Roman"/>
                      <w:bCs/>
                      <w:color w:val="0000FF"/>
                      <w:sz w:val="20"/>
                      <w:szCs w:val="20"/>
                    </w:rPr>
                    <w:t xml:space="preserve">   </w:t>
                  </w:r>
                  <w:r w:rsidR="006D5DC9">
                    <w:rPr>
                      <w:rFonts w:ascii="Times New Roman" w:hAnsi="Times New Roman" w:cs="Times New Roman"/>
                      <w:b/>
                      <w:bCs/>
                      <w:sz w:val="20"/>
                      <w:szCs w:val="20"/>
                    </w:rPr>
                    <w:t>E : expert / M : maitrise / P</w:t>
                  </w:r>
                  <w:r w:rsidR="005660CE" w:rsidRPr="006358D4">
                    <w:rPr>
                      <w:rFonts w:ascii="Times New Roman" w:hAnsi="Times New Roman" w:cs="Times New Roman"/>
                      <w:b/>
                      <w:bCs/>
                      <w:sz w:val="20"/>
                      <w:szCs w:val="20"/>
                    </w:rPr>
                    <w:t xml:space="preserve"> : </w:t>
                  </w:r>
                  <w:r w:rsidR="006D5DC9">
                    <w:rPr>
                      <w:rFonts w:ascii="Times New Roman" w:hAnsi="Times New Roman" w:cs="Times New Roman"/>
                      <w:b/>
                      <w:bCs/>
                      <w:sz w:val="20"/>
                      <w:szCs w:val="20"/>
                    </w:rPr>
                    <w:t>Pratique / I</w:t>
                  </w:r>
                  <w:r w:rsidR="005660CE" w:rsidRPr="006358D4">
                    <w:rPr>
                      <w:rFonts w:ascii="Times New Roman" w:hAnsi="Times New Roman" w:cs="Times New Roman"/>
                      <w:b/>
                      <w:bCs/>
                      <w:sz w:val="20"/>
                      <w:szCs w:val="20"/>
                    </w:rPr>
                    <w:t xml:space="preserve"> : </w:t>
                  </w:r>
                  <w:r w:rsidR="006D5DC9">
                    <w:rPr>
                      <w:rFonts w:ascii="Times New Roman" w:hAnsi="Times New Roman" w:cs="Times New Roman"/>
                      <w:b/>
                      <w:bCs/>
                      <w:sz w:val="20"/>
                      <w:szCs w:val="20"/>
                    </w:rPr>
                    <w:t>Initié</w:t>
                  </w:r>
                  <w:r w:rsidR="005660CE" w:rsidRPr="006358D4">
                    <w:rPr>
                      <w:rFonts w:ascii="Times New Roman" w:hAnsi="Times New Roman" w:cs="Times New Roman"/>
                      <w:bCs/>
                      <w:color w:val="0000FF"/>
                      <w:sz w:val="20"/>
                      <w:szCs w:val="20"/>
                    </w:rPr>
                    <w:t xml:space="preserve">   </w:t>
                  </w:r>
                  <w:r w:rsidR="005660CE" w:rsidRPr="006358D4">
                    <w:rPr>
                      <w:rFonts w:ascii="Arial Black" w:hAnsi="Arial Black"/>
                      <w:b/>
                      <w:sz w:val="20"/>
                      <w:szCs w:val="20"/>
                    </w:rPr>
                    <w:t xml:space="preserve"> </w:t>
                  </w:r>
                  <w:r w:rsidR="005660CE" w:rsidRPr="006358D4">
                    <w:rPr>
                      <w:rFonts w:ascii="Times New Roman" w:hAnsi="Times New Roman" w:cs="Times New Roman"/>
                      <w:bCs/>
                      <w:color w:val="0000FF"/>
                      <w:sz w:val="20"/>
                      <w:szCs w:val="20"/>
                    </w:rPr>
                    <w:t xml:space="preserve"> </w:t>
                  </w:r>
                </w:p>
              </w:tc>
              <w:tc>
                <w:tcPr>
                  <w:tcW w:w="544" w:type="dxa"/>
                  <w:tcBorders>
                    <w:top w:val="nil"/>
                  </w:tcBorders>
                </w:tcPr>
                <w:p w14:paraId="2CBDCBC6" w14:textId="77777777" w:rsidR="005660CE" w:rsidRPr="006358D4" w:rsidRDefault="005660CE" w:rsidP="006358D4">
                  <w:pPr>
                    <w:jc w:val="center"/>
                    <w:rPr>
                      <w:rFonts w:ascii="Times New Roman" w:hAnsi="Times New Roman" w:cs="Times New Roman"/>
                      <w:b/>
                      <w:bCs/>
                      <w:sz w:val="20"/>
                      <w:szCs w:val="20"/>
                    </w:rPr>
                  </w:pPr>
                  <w:r w:rsidRPr="006358D4">
                    <w:rPr>
                      <w:rFonts w:ascii="Times New Roman" w:hAnsi="Times New Roman" w:cs="Times New Roman"/>
                      <w:b/>
                      <w:bCs/>
                      <w:sz w:val="20"/>
                      <w:szCs w:val="20"/>
                    </w:rPr>
                    <w:t>E</w:t>
                  </w:r>
                </w:p>
              </w:tc>
              <w:tc>
                <w:tcPr>
                  <w:tcW w:w="550" w:type="dxa"/>
                  <w:tcBorders>
                    <w:top w:val="nil"/>
                  </w:tcBorders>
                </w:tcPr>
                <w:p w14:paraId="083F271A" w14:textId="77777777" w:rsidR="005660CE" w:rsidRPr="006358D4" w:rsidRDefault="005660CE" w:rsidP="006358D4">
                  <w:pPr>
                    <w:jc w:val="center"/>
                    <w:rPr>
                      <w:rFonts w:ascii="Times New Roman" w:hAnsi="Times New Roman" w:cs="Times New Roman"/>
                      <w:b/>
                      <w:bCs/>
                      <w:sz w:val="20"/>
                      <w:szCs w:val="20"/>
                    </w:rPr>
                  </w:pPr>
                  <w:r w:rsidRPr="006358D4">
                    <w:rPr>
                      <w:rFonts w:ascii="Times New Roman" w:hAnsi="Times New Roman" w:cs="Times New Roman"/>
                      <w:b/>
                      <w:bCs/>
                      <w:sz w:val="20"/>
                      <w:szCs w:val="20"/>
                    </w:rPr>
                    <w:t>M</w:t>
                  </w:r>
                </w:p>
              </w:tc>
              <w:tc>
                <w:tcPr>
                  <w:tcW w:w="544" w:type="dxa"/>
                  <w:tcBorders>
                    <w:top w:val="nil"/>
                  </w:tcBorders>
                </w:tcPr>
                <w:p w14:paraId="79CBBE73" w14:textId="77777777" w:rsidR="005660CE" w:rsidRPr="006358D4" w:rsidRDefault="00F20800" w:rsidP="006358D4">
                  <w:pPr>
                    <w:jc w:val="center"/>
                    <w:rPr>
                      <w:rFonts w:ascii="Times New Roman" w:hAnsi="Times New Roman" w:cs="Times New Roman"/>
                      <w:b/>
                      <w:bCs/>
                      <w:sz w:val="20"/>
                      <w:szCs w:val="20"/>
                    </w:rPr>
                  </w:pPr>
                  <w:r>
                    <w:rPr>
                      <w:rFonts w:ascii="Times New Roman" w:hAnsi="Times New Roman" w:cs="Times New Roman"/>
                      <w:b/>
                      <w:bCs/>
                      <w:sz w:val="20"/>
                      <w:szCs w:val="20"/>
                    </w:rPr>
                    <w:t>P</w:t>
                  </w:r>
                </w:p>
              </w:tc>
              <w:tc>
                <w:tcPr>
                  <w:tcW w:w="544" w:type="dxa"/>
                  <w:tcBorders>
                    <w:top w:val="nil"/>
                  </w:tcBorders>
                </w:tcPr>
                <w:p w14:paraId="18562FDA" w14:textId="77777777" w:rsidR="005660CE" w:rsidRPr="006358D4" w:rsidRDefault="00F20800" w:rsidP="006358D4">
                  <w:pPr>
                    <w:jc w:val="center"/>
                    <w:rPr>
                      <w:rFonts w:ascii="Times New Roman" w:hAnsi="Times New Roman" w:cs="Times New Roman"/>
                      <w:b/>
                      <w:bCs/>
                      <w:sz w:val="20"/>
                      <w:szCs w:val="20"/>
                    </w:rPr>
                  </w:pPr>
                  <w:r>
                    <w:rPr>
                      <w:rFonts w:ascii="Times New Roman" w:hAnsi="Times New Roman" w:cs="Times New Roman"/>
                      <w:b/>
                      <w:bCs/>
                      <w:sz w:val="20"/>
                      <w:szCs w:val="20"/>
                    </w:rPr>
                    <w:t>I</w:t>
                  </w:r>
                </w:p>
              </w:tc>
            </w:tr>
            <w:tr w:rsidR="005660CE" w:rsidRPr="005753A7" w14:paraId="10FBAB61" w14:textId="77777777" w:rsidTr="006358D4">
              <w:tc>
                <w:tcPr>
                  <w:tcW w:w="8447" w:type="dxa"/>
                  <w:gridSpan w:val="2"/>
                </w:tcPr>
                <w:p w14:paraId="02FC7048" w14:textId="77777777" w:rsidR="00BE2B42" w:rsidRPr="005753A7" w:rsidRDefault="00BE2B42" w:rsidP="00A673A3">
                  <w:pPr>
                    <w:numPr>
                      <w:ilvl w:val="0"/>
                      <w:numId w:val="32"/>
                    </w:numPr>
                    <w:jc w:val="left"/>
                    <w:rPr>
                      <w:b/>
                      <w:sz w:val="20"/>
                      <w:szCs w:val="24"/>
                    </w:rPr>
                  </w:pPr>
                  <w:r w:rsidRPr="005753A7">
                    <w:rPr>
                      <w:b/>
                      <w:sz w:val="20"/>
                      <w:szCs w:val="24"/>
                    </w:rPr>
                    <w:t>Connaissance de l’environnement et des acteurs</w:t>
                  </w:r>
                </w:p>
                <w:p w14:paraId="296C3653" w14:textId="77777777" w:rsidR="005660CE" w:rsidRPr="005753A7" w:rsidRDefault="005660CE" w:rsidP="00D17CD9">
                  <w:pPr>
                    <w:ind w:left="717"/>
                    <w:jc w:val="left"/>
                    <w:rPr>
                      <w:b/>
                      <w:sz w:val="20"/>
                      <w:szCs w:val="24"/>
                    </w:rPr>
                  </w:pPr>
                </w:p>
              </w:tc>
              <w:tc>
                <w:tcPr>
                  <w:tcW w:w="544" w:type="dxa"/>
                </w:tcPr>
                <w:p w14:paraId="376CE286" w14:textId="6CFE9032" w:rsidR="005660CE" w:rsidRPr="005753A7" w:rsidRDefault="005660CE" w:rsidP="00281C93">
                  <w:pPr>
                    <w:rPr>
                      <w:rFonts w:ascii="Times New Roman" w:hAnsi="Times New Roman" w:cs="Times New Roman"/>
                      <w:sz w:val="20"/>
                      <w:szCs w:val="20"/>
                    </w:rPr>
                  </w:pPr>
                </w:p>
              </w:tc>
              <w:tc>
                <w:tcPr>
                  <w:tcW w:w="550" w:type="dxa"/>
                </w:tcPr>
                <w:p w14:paraId="673B0D63" w14:textId="67183B66" w:rsidR="005660CE" w:rsidRPr="005753A7" w:rsidRDefault="00380EB8" w:rsidP="00281C93">
                  <w:pPr>
                    <w:rPr>
                      <w:rFonts w:ascii="Times New Roman" w:hAnsi="Times New Roman" w:cs="Times New Roman"/>
                      <w:sz w:val="20"/>
                      <w:szCs w:val="20"/>
                    </w:rPr>
                  </w:pPr>
                  <w:r w:rsidRPr="005753A7">
                    <w:rPr>
                      <w:rFonts w:ascii="Times New Roman" w:hAnsi="Times New Roman" w:cs="Times New Roman"/>
                      <w:sz w:val="20"/>
                      <w:szCs w:val="20"/>
                    </w:rPr>
                    <w:t>x</w:t>
                  </w:r>
                </w:p>
              </w:tc>
              <w:tc>
                <w:tcPr>
                  <w:tcW w:w="544" w:type="dxa"/>
                </w:tcPr>
                <w:p w14:paraId="5F7D7F95" w14:textId="77777777" w:rsidR="005660CE" w:rsidRPr="005753A7" w:rsidRDefault="005660CE" w:rsidP="00281C93">
                  <w:pPr>
                    <w:rPr>
                      <w:rFonts w:ascii="Times New Roman" w:hAnsi="Times New Roman" w:cs="Times New Roman"/>
                      <w:sz w:val="20"/>
                      <w:szCs w:val="20"/>
                    </w:rPr>
                  </w:pPr>
                </w:p>
              </w:tc>
              <w:tc>
                <w:tcPr>
                  <w:tcW w:w="544" w:type="dxa"/>
                </w:tcPr>
                <w:p w14:paraId="6C945131" w14:textId="77777777" w:rsidR="005660CE" w:rsidRPr="005753A7" w:rsidRDefault="005660CE" w:rsidP="00281C93">
                  <w:pPr>
                    <w:rPr>
                      <w:rFonts w:ascii="Times New Roman" w:hAnsi="Times New Roman" w:cs="Times New Roman"/>
                      <w:sz w:val="20"/>
                      <w:szCs w:val="20"/>
                    </w:rPr>
                  </w:pPr>
                </w:p>
              </w:tc>
            </w:tr>
            <w:tr w:rsidR="005660CE" w:rsidRPr="005753A7" w14:paraId="4E0661F1" w14:textId="77777777" w:rsidTr="006358D4">
              <w:tc>
                <w:tcPr>
                  <w:tcW w:w="8447" w:type="dxa"/>
                  <w:gridSpan w:val="2"/>
                </w:tcPr>
                <w:p w14:paraId="21EA7557" w14:textId="77777777" w:rsidR="00BE2B42" w:rsidRPr="005753A7" w:rsidRDefault="00BE2B42" w:rsidP="00A673A3">
                  <w:pPr>
                    <w:numPr>
                      <w:ilvl w:val="1"/>
                      <w:numId w:val="30"/>
                    </w:numPr>
                    <w:jc w:val="left"/>
                    <w:rPr>
                      <w:bCs/>
                      <w:sz w:val="20"/>
                      <w:szCs w:val="24"/>
                    </w:rPr>
                  </w:pPr>
                  <w:r w:rsidRPr="005753A7">
                    <w:rPr>
                      <w:bCs/>
                      <w:sz w:val="20"/>
                      <w:szCs w:val="24"/>
                    </w:rPr>
                    <w:t xml:space="preserve">Connaissance du droit administratif, droit de la santé </w:t>
                  </w:r>
                </w:p>
                <w:p w14:paraId="3AA460EC" w14:textId="77777777" w:rsidR="005660CE" w:rsidRPr="005753A7" w:rsidRDefault="005660CE" w:rsidP="00281C93">
                  <w:pPr>
                    <w:rPr>
                      <w:rFonts w:ascii="Times New Roman" w:hAnsi="Times New Roman" w:cs="Times New Roman"/>
                      <w:sz w:val="20"/>
                      <w:szCs w:val="20"/>
                    </w:rPr>
                  </w:pPr>
                </w:p>
              </w:tc>
              <w:tc>
                <w:tcPr>
                  <w:tcW w:w="544" w:type="dxa"/>
                </w:tcPr>
                <w:p w14:paraId="4F27212A" w14:textId="77777777" w:rsidR="005660CE" w:rsidRPr="005753A7" w:rsidRDefault="005660CE" w:rsidP="00281C93">
                  <w:pPr>
                    <w:rPr>
                      <w:rFonts w:ascii="Times New Roman" w:hAnsi="Times New Roman" w:cs="Times New Roman"/>
                      <w:sz w:val="20"/>
                      <w:szCs w:val="20"/>
                    </w:rPr>
                  </w:pPr>
                </w:p>
              </w:tc>
              <w:tc>
                <w:tcPr>
                  <w:tcW w:w="550" w:type="dxa"/>
                </w:tcPr>
                <w:p w14:paraId="2B302386" w14:textId="77777777" w:rsidR="005660CE" w:rsidRPr="005753A7" w:rsidRDefault="005660CE" w:rsidP="00281C93">
                  <w:pPr>
                    <w:rPr>
                      <w:rFonts w:ascii="Times New Roman" w:hAnsi="Times New Roman" w:cs="Times New Roman"/>
                      <w:sz w:val="20"/>
                      <w:szCs w:val="20"/>
                    </w:rPr>
                  </w:pPr>
                </w:p>
              </w:tc>
              <w:tc>
                <w:tcPr>
                  <w:tcW w:w="544" w:type="dxa"/>
                </w:tcPr>
                <w:p w14:paraId="70CF884B" w14:textId="7CEEAD65" w:rsidR="005660CE" w:rsidRPr="005753A7" w:rsidRDefault="005660CE" w:rsidP="00281C93">
                  <w:pPr>
                    <w:rPr>
                      <w:rFonts w:ascii="Times New Roman" w:hAnsi="Times New Roman" w:cs="Times New Roman"/>
                      <w:sz w:val="20"/>
                      <w:szCs w:val="20"/>
                    </w:rPr>
                  </w:pPr>
                </w:p>
              </w:tc>
              <w:tc>
                <w:tcPr>
                  <w:tcW w:w="544" w:type="dxa"/>
                </w:tcPr>
                <w:p w14:paraId="64ACA36C" w14:textId="72B3AFFF" w:rsidR="005660CE" w:rsidRPr="005753A7" w:rsidRDefault="00380EB8" w:rsidP="00281C93">
                  <w:pPr>
                    <w:rPr>
                      <w:rFonts w:ascii="Times New Roman" w:hAnsi="Times New Roman" w:cs="Times New Roman"/>
                      <w:sz w:val="20"/>
                      <w:szCs w:val="20"/>
                    </w:rPr>
                  </w:pPr>
                  <w:r>
                    <w:rPr>
                      <w:rFonts w:ascii="Times New Roman" w:hAnsi="Times New Roman" w:cs="Times New Roman"/>
                      <w:sz w:val="20"/>
                      <w:szCs w:val="20"/>
                    </w:rPr>
                    <w:t>X</w:t>
                  </w:r>
                </w:p>
              </w:tc>
            </w:tr>
            <w:tr w:rsidR="002516BA" w:rsidRPr="005753A7" w14:paraId="4A669D35" w14:textId="77777777" w:rsidTr="006358D4">
              <w:tc>
                <w:tcPr>
                  <w:tcW w:w="8447" w:type="dxa"/>
                  <w:gridSpan w:val="2"/>
                </w:tcPr>
                <w:p w14:paraId="65E8301E" w14:textId="77777777" w:rsidR="00BE2B42" w:rsidRPr="005753A7" w:rsidRDefault="00BE2B42" w:rsidP="00A673A3">
                  <w:pPr>
                    <w:numPr>
                      <w:ilvl w:val="1"/>
                      <w:numId w:val="30"/>
                    </w:numPr>
                    <w:jc w:val="left"/>
                    <w:rPr>
                      <w:bCs/>
                      <w:sz w:val="20"/>
                      <w:szCs w:val="24"/>
                    </w:rPr>
                  </w:pPr>
                  <w:r w:rsidRPr="005753A7">
                    <w:rPr>
                      <w:bCs/>
                      <w:sz w:val="20"/>
                      <w:szCs w:val="24"/>
                    </w:rPr>
                    <w:lastRenderedPageBreak/>
                    <w:t xml:space="preserve">Connaissance des acteurs du domaine d’activité </w:t>
                  </w:r>
                </w:p>
                <w:p w14:paraId="178AD960" w14:textId="77777777" w:rsidR="002516BA" w:rsidRPr="005753A7" w:rsidRDefault="002516BA" w:rsidP="00281C93">
                  <w:pPr>
                    <w:rPr>
                      <w:rFonts w:ascii="Times New Roman" w:hAnsi="Times New Roman" w:cs="Times New Roman"/>
                      <w:sz w:val="20"/>
                      <w:szCs w:val="20"/>
                    </w:rPr>
                  </w:pPr>
                </w:p>
              </w:tc>
              <w:tc>
                <w:tcPr>
                  <w:tcW w:w="544" w:type="dxa"/>
                </w:tcPr>
                <w:p w14:paraId="44C1EF9F" w14:textId="6B7EF6CC" w:rsidR="002516BA" w:rsidRPr="005753A7" w:rsidRDefault="002516BA" w:rsidP="00281C93">
                  <w:pPr>
                    <w:rPr>
                      <w:rFonts w:ascii="Times New Roman" w:hAnsi="Times New Roman" w:cs="Times New Roman"/>
                      <w:sz w:val="20"/>
                      <w:szCs w:val="20"/>
                    </w:rPr>
                  </w:pPr>
                </w:p>
              </w:tc>
              <w:tc>
                <w:tcPr>
                  <w:tcW w:w="550" w:type="dxa"/>
                </w:tcPr>
                <w:p w14:paraId="5F1285FE" w14:textId="2CBF7793" w:rsidR="002516BA" w:rsidRPr="005753A7" w:rsidRDefault="00380EB8" w:rsidP="00281C93">
                  <w:pPr>
                    <w:rPr>
                      <w:rFonts w:ascii="Times New Roman" w:hAnsi="Times New Roman" w:cs="Times New Roman"/>
                      <w:sz w:val="20"/>
                      <w:szCs w:val="20"/>
                    </w:rPr>
                  </w:pPr>
                  <w:r w:rsidRPr="005753A7">
                    <w:rPr>
                      <w:rFonts w:ascii="Times New Roman" w:hAnsi="Times New Roman" w:cs="Times New Roman"/>
                      <w:sz w:val="20"/>
                      <w:szCs w:val="20"/>
                    </w:rPr>
                    <w:t>x</w:t>
                  </w:r>
                </w:p>
              </w:tc>
              <w:tc>
                <w:tcPr>
                  <w:tcW w:w="544" w:type="dxa"/>
                </w:tcPr>
                <w:p w14:paraId="64AB5C4E" w14:textId="77777777" w:rsidR="002516BA" w:rsidRPr="005753A7" w:rsidRDefault="002516BA" w:rsidP="00281C93">
                  <w:pPr>
                    <w:rPr>
                      <w:rFonts w:ascii="Times New Roman" w:hAnsi="Times New Roman" w:cs="Times New Roman"/>
                      <w:sz w:val="20"/>
                      <w:szCs w:val="20"/>
                    </w:rPr>
                  </w:pPr>
                </w:p>
              </w:tc>
              <w:tc>
                <w:tcPr>
                  <w:tcW w:w="544" w:type="dxa"/>
                </w:tcPr>
                <w:p w14:paraId="1D00FFEB" w14:textId="77777777" w:rsidR="002516BA" w:rsidRPr="005753A7" w:rsidRDefault="002516BA" w:rsidP="00281C93">
                  <w:pPr>
                    <w:rPr>
                      <w:rFonts w:ascii="Times New Roman" w:hAnsi="Times New Roman" w:cs="Times New Roman"/>
                      <w:sz w:val="20"/>
                      <w:szCs w:val="20"/>
                    </w:rPr>
                  </w:pPr>
                </w:p>
              </w:tc>
            </w:tr>
            <w:tr w:rsidR="005660CE" w:rsidRPr="005753A7" w14:paraId="63302050" w14:textId="77777777" w:rsidTr="006358D4">
              <w:tc>
                <w:tcPr>
                  <w:tcW w:w="8447" w:type="dxa"/>
                  <w:gridSpan w:val="2"/>
                </w:tcPr>
                <w:p w14:paraId="5DA9D4FE" w14:textId="77777777" w:rsidR="00BE2B42" w:rsidRPr="005753A7" w:rsidRDefault="00BE2B42" w:rsidP="00A673A3">
                  <w:pPr>
                    <w:numPr>
                      <w:ilvl w:val="1"/>
                      <w:numId w:val="30"/>
                    </w:numPr>
                    <w:jc w:val="left"/>
                    <w:rPr>
                      <w:bCs/>
                      <w:sz w:val="20"/>
                      <w:szCs w:val="24"/>
                    </w:rPr>
                  </w:pPr>
                  <w:r w:rsidRPr="005753A7">
                    <w:rPr>
                      <w:bCs/>
                      <w:sz w:val="20"/>
                      <w:szCs w:val="24"/>
                    </w:rPr>
                    <w:t>Connaissance des politiques publiques de santé</w:t>
                  </w:r>
                </w:p>
                <w:p w14:paraId="575CECD6" w14:textId="77777777" w:rsidR="005660CE" w:rsidRPr="005753A7" w:rsidRDefault="005660CE" w:rsidP="00281C93">
                  <w:pPr>
                    <w:rPr>
                      <w:rFonts w:ascii="Times New Roman" w:hAnsi="Times New Roman" w:cs="Times New Roman"/>
                      <w:sz w:val="20"/>
                      <w:szCs w:val="20"/>
                    </w:rPr>
                  </w:pPr>
                </w:p>
              </w:tc>
              <w:tc>
                <w:tcPr>
                  <w:tcW w:w="544" w:type="dxa"/>
                </w:tcPr>
                <w:p w14:paraId="22F6C268" w14:textId="77777777" w:rsidR="005660CE" w:rsidRPr="005753A7" w:rsidRDefault="005660CE" w:rsidP="00281C93">
                  <w:pPr>
                    <w:rPr>
                      <w:rFonts w:ascii="Times New Roman" w:hAnsi="Times New Roman" w:cs="Times New Roman"/>
                      <w:sz w:val="20"/>
                      <w:szCs w:val="20"/>
                    </w:rPr>
                  </w:pPr>
                </w:p>
              </w:tc>
              <w:tc>
                <w:tcPr>
                  <w:tcW w:w="550" w:type="dxa"/>
                </w:tcPr>
                <w:p w14:paraId="6F8CE280" w14:textId="00CEDABD" w:rsidR="005660CE" w:rsidRPr="005753A7" w:rsidRDefault="005660CE" w:rsidP="00281C93">
                  <w:pPr>
                    <w:rPr>
                      <w:rFonts w:ascii="Times New Roman" w:hAnsi="Times New Roman" w:cs="Times New Roman"/>
                      <w:sz w:val="20"/>
                      <w:szCs w:val="20"/>
                    </w:rPr>
                  </w:pPr>
                </w:p>
              </w:tc>
              <w:tc>
                <w:tcPr>
                  <w:tcW w:w="544" w:type="dxa"/>
                </w:tcPr>
                <w:p w14:paraId="0ADA36B9" w14:textId="2C9C5A2A" w:rsidR="005660CE" w:rsidRPr="005753A7" w:rsidRDefault="00380EB8" w:rsidP="00281C93">
                  <w:pPr>
                    <w:rPr>
                      <w:rFonts w:ascii="Times New Roman" w:hAnsi="Times New Roman" w:cs="Times New Roman"/>
                      <w:sz w:val="20"/>
                      <w:szCs w:val="20"/>
                    </w:rPr>
                  </w:pPr>
                  <w:r w:rsidRPr="005753A7">
                    <w:rPr>
                      <w:rFonts w:ascii="Times New Roman" w:hAnsi="Times New Roman" w:cs="Times New Roman"/>
                      <w:sz w:val="20"/>
                      <w:szCs w:val="20"/>
                    </w:rPr>
                    <w:t>x</w:t>
                  </w:r>
                </w:p>
              </w:tc>
              <w:tc>
                <w:tcPr>
                  <w:tcW w:w="544" w:type="dxa"/>
                </w:tcPr>
                <w:p w14:paraId="7072122C" w14:textId="77777777" w:rsidR="005660CE" w:rsidRPr="005753A7" w:rsidRDefault="005660CE" w:rsidP="00281C93">
                  <w:pPr>
                    <w:rPr>
                      <w:rFonts w:ascii="Times New Roman" w:hAnsi="Times New Roman" w:cs="Times New Roman"/>
                      <w:sz w:val="20"/>
                      <w:szCs w:val="20"/>
                    </w:rPr>
                  </w:pPr>
                </w:p>
              </w:tc>
            </w:tr>
            <w:tr w:rsidR="005660CE" w:rsidRPr="005753A7" w14:paraId="74498AC6" w14:textId="77777777" w:rsidTr="006358D4">
              <w:tc>
                <w:tcPr>
                  <w:tcW w:w="8447" w:type="dxa"/>
                  <w:gridSpan w:val="2"/>
                </w:tcPr>
                <w:p w14:paraId="4854807E" w14:textId="77777777" w:rsidR="005660CE" w:rsidRPr="005753A7" w:rsidRDefault="00BE2B42" w:rsidP="00281C93">
                  <w:pPr>
                    <w:rPr>
                      <w:rFonts w:ascii="Times New Roman" w:hAnsi="Times New Roman" w:cs="Times New Roman"/>
                      <w:sz w:val="20"/>
                      <w:szCs w:val="20"/>
                    </w:rPr>
                  </w:pPr>
                  <w:r w:rsidRPr="005753A7">
                    <w:rPr>
                      <w:bCs/>
                      <w:sz w:val="20"/>
                      <w:szCs w:val="24"/>
                    </w:rPr>
                    <w:t>Connaissance en finance publique et particulièrement des dispositifs de financement dans le domaine de santé</w:t>
                  </w:r>
                </w:p>
              </w:tc>
              <w:tc>
                <w:tcPr>
                  <w:tcW w:w="544" w:type="dxa"/>
                </w:tcPr>
                <w:p w14:paraId="6CD23D09" w14:textId="77777777" w:rsidR="005660CE" w:rsidRPr="005753A7" w:rsidRDefault="005660CE" w:rsidP="00281C93">
                  <w:pPr>
                    <w:rPr>
                      <w:rFonts w:ascii="Times New Roman" w:hAnsi="Times New Roman" w:cs="Times New Roman"/>
                      <w:sz w:val="20"/>
                      <w:szCs w:val="20"/>
                    </w:rPr>
                  </w:pPr>
                </w:p>
              </w:tc>
              <w:tc>
                <w:tcPr>
                  <w:tcW w:w="550" w:type="dxa"/>
                </w:tcPr>
                <w:p w14:paraId="587C6540" w14:textId="77777777" w:rsidR="005660CE" w:rsidRPr="005753A7" w:rsidRDefault="002A6657" w:rsidP="00281C93">
                  <w:pPr>
                    <w:rPr>
                      <w:rFonts w:ascii="Times New Roman" w:hAnsi="Times New Roman" w:cs="Times New Roman"/>
                      <w:sz w:val="20"/>
                      <w:szCs w:val="20"/>
                    </w:rPr>
                  </w:pPr>
                  <w:r>
                    <w:rPr>
                      <w:rFonts w:ascii="Times New Roman" w:hAnsi="Times New Roman" w:cs="Times New Roman"/>
                      <w:sz w:val="20"/>
                      <w:szCs w:val="20"/>
                    </w:rPr>
                    <w:t>X</w:t>
                  </w:r>
                </w:p>
              </w:tc>
              <w:tc>
                <w:tcPr>
                  <w:tcW w:w="544" w:type="dxa"/>
                </w:tcPr>
                <w:p w14:paraId="37452024" w14:textId="77777777" w:rsidR="005660CE" w:rsidRPr="005753A7" w:rsidRDefault="005660CE" w:rsidP="00281C93">
                  <w:pPr>
                    <w:rPr>
                      <w:rFonts w:ascii="Times New Roman" w:hAnsi="Times New Roman" w:cs="Times New Roman"/>
                      <w:sz w:val="20"/>
                      <w:szCs w:val="20"/>
                    </w:rPr>
                  </w:pPr>
                </w:p>
              </w:tc>
              <w:tc>
                <w:tcPr>
                  <w:tcW w:w="544" w:type="dxa"/>
                </w:tcPr>
                <w:p w14:paraId="71EEE163" w14:textId="77777777" w:rsidR="005660CE" w:rsidRPr="005753A7" w:rsidRDefault="005660CE" w:rsidP="00281C93">
                  <w:pPr>
                    <w:rPr>
                      <w:rFonts w:ascii="Times New Roman" w:hAnsi="Times New Roman" w:cs="Times New Roman"/>
                      <w:sz w:val="20"/>
                      <w:szCs w:val="20"/>
                    </w:rPr>
                  </w:pPr>
                </w:p>
              </w:tc>
            </w:tr>
          </w:tbl>
          <w:p w14:paraId="445DB8DA" w14:textId="77777777" w:rsidR="005B3BD4" w:rsidRPr="005753A7" w:rsidRDefault="005B3BD4">
            <w:pPr>
              <w:rPr>
                <w:rFonts w:ascii="Times New Roman" w:hAnsi="Times New Roman" w:cs="Times New Roman"/>
                <w:sz w:val="20"/>
                <w:szCs w:val="20"/>
              </w:rPr>
            </w:pPr>
          </w:p>
          <w:p w14:paraId="5A8964D3" w14:textId="77777777" w:rsidR="005660CE" w:rsidRPr="005753A7" w:rsidRDefault="005660CE">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1"/>
              <w:gridCol w:w="1866"/>
              <w:gridCol w:w="544"/>
              <w:gridCol w:w="550"/>
              <w:gridCol w:w="544"/>
              <w:gridCol w:w="544"/>
            </w:tblGrid>
            <w:tr w:rsidR="00996D92" w:rsidRPr="005753A7" w14:paraId="5CF6A9DD" w14:textId="77777777" w:rsidTr="006358D4">
              <w:tc>
                <w:tcPr>
                  <w:tcW w:w="6581" w:type="dxa"/>
                  <w:tcBorders>
                    <w:bottom w:val="nil"/>
                    <w:right w:val="nil"/>
                  </w:tcBorders>
                </w:tcPr>
                <w:p w14:paraId="63EDE67D" w14:textId="77777777" w:rsidR="00996D92" w:rsidRPr="005753A7" w:rsidRDefault="00996D92">
                  <w:pPr>
                    <w:rPr>
                      <w:rFonts w:ascii="Times New Roman" w:hAnsi="Times New Roman" w:cs="Times New Roman"/>
                      <w:sz w:val="20"/>
                      <w:szCs w:val="20"/>
                    </w:rPr>
                  </w:pPr>
                </w:p>
              </w:tc>
              <w:tc>
                <w:tcPr>
                  <w:tcW w:w="4048" w:type="dxa"/>
                  <w:gridSpan w:val="5"/>
                  <w:tcBorders>
                    <w:left w:val="nil"/>
                    <w:bottom w:val="nil"/>
                  </w:tcBorders>
                </w:tcPr>
                <w:p w14:paraId="38B04292" w14:textId="77777777" w:rsidR="00996D92" w:rsidRPr="005753A7" w:rsidRDefault="00AC4641" w:rsidP="006358D4">
                  <w:pPr>
                    <w:ind w:left="-394"/>
                    <w:jc w:val="center"/>
                    <w:rPr>
                      <w:rFonts w:ascii="Times New Roman" w:hAnsi="Times New Roman" w:cs="Times New Roman"/>
                      <w:sz w:val="20"/>
                      <w:szCs w:val="20"/>
                    </w:rPr>
                  </w:pPr>
                  <w:r w:rsidRPr="005753A7">
                    <w:rPr>
                      <w:rFonts w:ascii="Times New Roman" w:hAnsi="Times New Roman" w:cs="Times New Roman"/>
                      <w:sz w:val="20"/>
                      <w:szCs w:val="20"/>
                    </w:rPr>
                    <w:t xml:space="preserve">                                   </w:t>
                  </w:r>
                  <w:r w:rsidR="00996D92" w:rsidRPr="005753A7">
                    <w:rPr>
                      <w:rFonts w:ascii="Times New Roman" w:hAnsi="Times New Roman" w:cs="Times New Roman"/>
                      <w:sz w:val="20"/>
                      <w:szCs w:val="20"/>
                    </w:rPr>
                    <w:t xml:space="preserve">Niveau </w:t>
                  </w:r>
                  <w:r w:rsidR="00572141" w:rsidRPr="005753A7">
                    <w:rPr>
                      <w:rFonts w:ascii="Times New Roman" w:hAnsi="Times New Roman" w:cs="Times New Roman"/>
                      <w:sz w:val="20"/>
                      <w:szCs w:val="20"/>
                    </w:rPr>
                    <w:t xml:space="preserve">de mise en </w:t>
                  </w:r>
                  <w:r w:rsidR="00B96B57" w:rsidRPr="005753A7">
                    <w:rPr>
                      <w:rFonts w:ascii="Times New Roman" w:hAnsi="Times New Roman" w:cs="Times New Roman"/>
                      <w:sz w:val="20"/>
                      <w:szCs w:val="20"/>
                    </w:rPr>
                    <w:t>œuvre</w:t>
                  </w:r>
                </w:p>
              </w:tc>
            </w:tr>
            <w:tr w:rsidR="002304F9" w:rsidRPr="005753A7" w14:paraId="3FBB35CF" w14:textId="77777777" w:rsidTr="006358D4">
              <w:tc>
                <w:tcPr>
                  <w:tcW w:w="8447" w:type="dxa"/>
                  <w:gridSpan w:val="2"/>
                  <w:tcBorders>
                    <w:top w:val="nil"/>
                  </w:tcBorders>
                </w:tcPr>
                <w:p w14:paraId="7DDF606B" w14:textId="77777777" w:rsidR="002304F9" w:rsidRPr="005753A7" w:rsidRDefault="00BE470F" w:rsidP="00332A8B">
                  <w:pPr>
                    <w:rPr>
                      <w:rFonts w:ascii="Arial Black" w:hAnsi="Arial Black"/>
                      <w:sz w:val="18"/>
                      <w:szCs w:val="18"/>
                    </w:rPr>
                  </w:pPr>
                  <w:r w:rsidRPr="005753A7">
                    <w:rPr>
                      <w:rFonts w:ascii="Times New Roman" w:hAnsi="Times New Roman" w:cs="Times New Roman"/>
                      <w:b/>
                      <w:bCs/>
                      <w:sz w:val="20"/>
                      <w:szCs w:val="20"/>
                    </w:rPr>
                    <w:t>S</w:t>
                  </w:r>
                  <w:r w:rsidR="002304F9" w:rsidRPr="005753A7">
                    <w:rPr>
                      <w:rFonts w:ascii="Times New Roman" w:hAnsi="Times New Roman" w:cs="Times New Roman"/>
                      <w:b/>
                      <w:bCs/>
                      <w:sz w:val="20"/>
                      <w:szCs w:val="20"/>
                    </w:rPr>
                    <w:t>avoir-faire</w:t>
                  </w:r>
                  <w:r w:rsidR="008D1794" w:rsidRPr="005753A7">
                    <w:rPr>
                      <w:position w:val="10"/>
                      <w:sz w:val="13"/>
                    </w:rPr>
                    <w:t>(10</w:t>
                  </w:r>
                  <w:r w:rsidR="00572141" w:rsidRPr="005753A7">
                    <w:rPr>
                      <w:position w:val="10"/>
                      <w:sz w:val="13"/>
                    </w:rPr>
                    <w:t>)</w:t>
                  </w:r>
                  <w:r w:rsidR="00572141" w:rsidRPr="005753A7">
                    <w:rPr>
                      <w:rFonts w:ascii="Times New Roman" w:hAnsi="Times New Roman" w:cs="Times New Roman"/>
                      <w:bCs/>
                      <w:sz w:val="20"/>
                      <w:szCs w:val="20"/>
                    </w:rPr>
                    <w:t xml:space="preserve">    </w:t>
                  </w:r>
                  <w:r w:rsidR="00572141" w:rsidRPr="005753A7">
                    <w:rPr>
                      <w:rFonts w:ascii="Times New Roman" w:hAnsi="Times New Roman" w:cs="Times New Roman"/>
                      <w:b/>
                      <w:bCs/>
                      <w:sz w:val="20"/>
                      <w:szCs w:val="20"/>
                    </w:rPr>
                    <w:t xml:space="preserve">E : expert / M : maitrise / </w:t>
                  </w:r>
                  <w:r w:rsidR="00172416" w:rsidRPr="005753A7">
                    <w:rPr>
                      <w:rFonts w:ascii="Times New Roman" w:hAnsi="Times New Roman" w:cs="Times New Roman"/>
                      <w:b/>
                      <w:bCs/>
                      <w:sz w:val="20"/>
                      <w:szCs w:val="20"/>
                    </w:rPr>
                    <w:t>A</w:t>
                  </w:r>
                  <w:r w:rsidR="00572141" w:rsidRPr="005753A7">
                    <w:rPr>
                      <w:rFonts w:ascii="Times New Roman" w:hAnsi="Times New Roman" w:cs="Times New Roman"/>
                      <w:b/>
                      <w:bCs/>
                      <w:sz w:val="20"/>
                      <w:szCs w:val="20"/>
                    </w:rPr>
                    <w:t xml:space="preserve"> : </w:t>
                  </w:r>
                  <w:r w:rsidR="00172416" w:rsidRPr="005753A7">
                    <w:rPr>
                      <w:rFonts w:ascii="Times New Roman" w:hAnsi="Times New Roman" w:cs="Times New Roman"/>
                      <w:b/>
                      <w:bCs/>
                      <w:sz w:val="20"/>
                      <w:szCs w:val="20"/>
                    </w:rPr>
                    <w:t>application</w:t>
                  </w:r>
                  <w:r w:rsidR="00572141" w:rsidRPr="005753A7">
                    <w:rPr>
                      <w:rFonts w:ascii="Times New Roman" w:hAnsi="Times New Roman" w:cs="Times New Roman"/>
                      <w:b/>
                      <w:bCs/>
                      <w:sz w:val="20"/>
                      <w:szCs w:val="20"/>
                    </w:rPr>
                    <w:t xml:space="preserve"> / </w:t>
                  </w:r>
                  <w:r w:rsidR="00172416" w:rsidRPr="005753A7">
                    <w:rPr>
                      <w:rFonts w:ascii="Times New Roman" w:hAnsi="Times New Roman" w:cs="Times New Roman"/>
                      <w:b/>
                      <w:bCs/>
                      <w:sz w:val="20"/>
                      <w:szCs w:val="20"/>
                    </w:rPr>
                    <w:t>N</w:t>
                  </w:r>
                  <w:r w:rsidR="00572141" w:rsidRPr="005753A7">
                    <w:rPr>
                      <w:rFonts w:ascii="Times New Roman" w:hAnsi="Times New Roman" w:cs="Times New Roman"/>
                      <w:b/>
                      <w:bCs/>
                      <w:sz w:val="20"/>
                      <w:szCs w:val="20"/>
                    </w:rPr>
                    <w:t xml:space="preserve"> : </w:t>
                  </w:r>
                  <w:r w:rsidR="00172416" w:rsidRPr="005753A7">
                    <w:rPr>
                      <w:rFonts w:ascii="Times New Roman" w:hAnsi="Times New Roman" w:cs="Times New Roman"/>
                      <w:b/>
                      <w:bCs/>
                      <w:sz w:val="20"/>
                      <w:szCs w:val="20"/>
                    </w:rPr>
                    <w:t>notions</w:t>
                  </w:r>
                  <w:r w:rsidR="00572141" w:rsidRPr="005753A7">
                    <w:rPr>
                      <w:rFonts w:ascii="Times New Roman" w:hAnsi="Times New Roman" w:cs="Times New Roman"/>
                      <w:bCs/>
                      <w:sz w:val="20"/>
                      <w:szCs w:val="20"/>
                    </w:rPr>
                    <w:t xml:space="preserve">   </w:t>
                  </w:r>
                  <w:r w:rsidR="0005395E" w:rsidRPr="005753A7">
                    <w:rPr>
                      <w:rFonts w:ascii="Arial Black" w:hAnsi="Arial Black"/>
                      <w:b/>
                      <w:sz w:val="20"/>
                      <w:szCs w:val="20"/>
                    </w:rPr>
                    <w:t xml:space="preserve"> </w:t>
                  </w:r>
                  <w:r w:rsidR="00145BC8" w:rsidRPr="005753A7">
                    <w:rPr>
                      <w:rFonts w:ascii="Times New Roman" w:hAnsi="Times New Roman" w:cs="Times New Roman"/>
                      <w:bCs/>
                      <w:sz w:val="20"/>
                      <w:szCs w:val="20"/>
                    </w:rPr>
                    <w:t xml:space="preserve"> </w:t>
                  </w:r>
                </w:p>
              </w:tc>
              <w:tc>
                <w:tcPr>
                  <w:tcW w:w="544" w:type="dxa"/>
                  <w:tcBorders>
                    <w:top w:val="nil"/>
                  </w:tcBorders>
                </w:tcPr>
                <w:p w14:paraId="7D82E09A" w14:textId="77777777" w:rsidR="002304F9" w:rsidRPr="005753A7" w:rsidRDefault="00172416" w:rsidP="006358D4">
                  <w:pPr>
                    <w:jc w:val="center"/>
                    <w:rPr>
                      <w:rFonts w:ascii="Times New Roman" w:hAnsi="Times New Roman" w:cs="Times New Roman"/>
                      <w:b/>
                      <w:bCs/>
                      <w:sz w:val="20"/>
                      <w:szCs w:val="20"/>
                    </w:rPr>
                  </w:pPr>
                  <w:r w:rsidRPr="005753A7">
                    <w:rPr>
                      <w:rFonts w:ascii="Times New Roman" w:hAnsi="Times New Roman" w:cs="Times New Roman"/>
                      <w:b/>
                      <w:bCs/>
                      <w:sz w:val="20"/>
                      <w:szCs w:val="20"/>
                    </w:rPr>
                    <w:t>E</w:t>
                  </w:r>
                </w:p>
              </w:tc>
              <w:tc>
                <w:tcPr>
                  <w:tcW w:w="550" w:type="dxa"/>
                  <w:tcBorders>
                    <w:top w:val="nil"/>
                  </w:tcBorders>
                </w:tcPr>
                <w:p w14:paraId="20EF7E57" w14:textId="77777777" w:rsidR="002304F9" w:rsidRPr="005753A7" w:rsidRDefault="00172416" w:rsidP="006358D4">
                  <w:pPr>
                    <w:jc w:val="center"/>
                    <w:rPr>
                      <w:rFonts w:ascii="Times New Roman" w:hAnsi="Times New Roman" w:cs="Times New Roman"/>
                      <w:b/>
                      <w:bCs/>
                      <w:sz w:val="20"/>
                      <w:szCs w:val="20"/>
                    </w:rPr>
                  </w:pPr>
                  <w:r w:rsidRPr="005753A7">
                    <w:rPr>
                      <w:rFonts w:ascii="Times New Roman" w:hAnsi="Times New Roman" w:cs="Times New Roman"/>
                      <w:b/>
                      <w:bCs/>
                      <w:sz w:val="20"/>
                      <w:szCs w:val="20"/>
                    </w:rPr>
                    <w:t>M</w:t>
                  </w:r>
                </w:p>
              </w:tc>
              <w:tc>
                <w:tcPr>
                  <w:tcW w:w="544" w:type="dxa"/>
                  <w:tcBorders>
                    <w:top w:val="nil"/>
                  </w:tcBorders>
                </w:tcPr>
                <w:p w14:paraId="1ECE95F7" w14:textId="77777777" w:rsidR="002304F9" w:rsidRPr="005753A7" w:rsidRDefault="00F20800" w:rsidP="006358D4">
                  <w:pPr>
                    <w:jc w:val="center"/>
                    <w:rPr>
                      <w:rFonts w:ascii="Times New Roman" w:hAnsi="Times New Roman" w:cs="Times New Roman"/>
                      <w:b/>
                      <w:bCs/>
                      <w:sz w:val="20"/>
                      <w:szCs w:val="20"/>
                    </w:rPr>
                  </w:pPr>
                  <w:r w:rsidRPr="005753A7">
                    <w:rPr>
                      <w:rFonts w:ascii="Times New Roman" w:hAnsi="Times New Roman" w:cs="Times New Roman"/>
                      <w:b/>
                      <w:bCs/>
                      <w:sz w:val="20"/>
                      <w:szCs w:val="20"/>
                    </w:rPr>
                    <w:t>P</w:t>
                  </w:r>
                </w:p>
              </w:tc>
              <w:tc>
                <w:tcPr>
                  <w:tcW w:w="544" w:type="dxa"/>
                  <w:tcBorders>
                    <w:top w:val="nil"/>
                  </w:tcBorders>
                </w:tcPr>
                <w:p w14:paraId="765BEDB5" w14:textId="77777777" w:rsidR="002304F9" w:rsidRPr="005753A7" w:rsidRDefault="00F20800" w:rsidP="006358D4">
                  <w:pPr>
                    <w:jc w:val="center"/>
                    <w:rPr>
                      <w:rFonts w:ascii="Times New Roman" w:hAnsi="Times New Roman" w:cs="Times New Roman"/>
                      <w:b/>
                      <w:bCs/>
                      <w:sz w:val="20"/>
                      <w:szCs w:val="20"/>
                    </w:rPr>
                  </w:pPr>
                  <w:r w:rsidRPr="005753A7">
                    <w:rPr>
                      <w:rFonts w:ascii="Times New Roman" w:hAnsi="Times New Roman" w:cs="Times New Roman"/>
                      <w:b/>
                      <w:bCs/>
                      <w:sz w:val="20"/>
                      <w:szCs w:val="20"/>
                    </w:rPr>
                    <w:t>I</w:t>
                  </w:r>
                </w:p>
              </w:tc>
            </w:tr>
            <w:tr w:rsidR="002516BA" w:rsidRPr="005753A7" w14:paraId="520AD0DC" w14:textId="77777777" w:rsidTr="006358D4">
              <w:tc>
                <w:tcPr>
                  <w:tcW w:w="8447" w:type="dxa"/>
                  <w:gridSpan w:val="2"/>
                </w:tcPr>
                <w:p w14:paraId="0C0C2630" w14:textId="77777777" w:rsidR="00BE2B42" w:rsidRPr="005753A7" w:rsidRDefault="00BE2B42" w:rsidP="00A673A3">
                  <w:pPr>
                    <w:numPr>
                      <w:ilvl w:val="0"/>
                      <w:numId w:val="24"/>
                    </w:numPr>
                    <w:jc w:val="left"/>
                    <w:rPr>
                      <w:b/>
                      <w:bCs/>
                      <w:sz w:val="20"/>
                    </w:rPr>
                  </w:pPr>
                  <w:r w:rsidRPr="005753A7">
                    <w:rPr>
                      <w:b/>
                      <w:bCs/>
                      <w:sz w:val="20"/>
                    </w:rPr>
                    <w:t xml:space="preserve">Gestion de projet : capacité à la mise en œuvre et au pilotage d’un projet </w:t>
                  </w:r>
                </w:p>
                <w:p w14:paraId="4921A6B3" w14:textId="77777777" w:rsidR="00BE2B42" w:rsidRPr="005753A7" w:rsidRDefault="00BE2B42" w:rsidP="00A673A3">
                  <w:pPr>
                    <w:numPr>
                      <w:ilvl w:val="1"/>
                      <w:numId w:val="25"/>
                    </w:numPr>
                    <w:jc w:val="left"/>
                    <w:rPr>
                      <w:sz w:val="20"/>
                    </w:rPr>
                  </w:pPr>
                  <w:r w:rsidRPr="005753A7">
                    <w:rPr>
                      <w:sz w:val="20"/>
                    </w:rPr>
                    <w:t>Capacité à organiser et structurer un programme de travail</w:t>
                  </w:r>
                </w:p>
                <w:p w14:paraId="2B0501C3" w14:textId="77777777" w:rsidR="00BE2B42" w:rsidRPr="005753A7" w:rsidRDefault="00BE2B42" w:rsidP="00A673A3">
                  <w:pPr>
                    <w:numPr>
                      <w:ilvl w:val="1"/>
                      <w:numId w:val="25"/>
                    </w:numPr>
                    <w:jc w:val="left"/>
                    <w:rPr>
                      <w:sz w:val="20"/>
                    </w:rPr>
                  </w:pPr>
                  <w:r w:rsidRPr="005753A7">
                    <w:rPr>
                      <w:sz w:val="20"/>
                    </w:rPr>
                    <w:t xml:space="preserve">Capacité à travailler en mode projet, </w:t>
                  </w:r>
                </w:p>
                <w:p w14:paraId="7A215C6B" w14:textId="77777777" w:rsidR="00BE2B42" w:rsidRPr="005753A7" w:rsidRDefault="00BE2B42" w:rsidP="00A673A3">
                  <w:pPr>
                    <w:numPr>
                      <w:ilvl w:val="1"/>
                      <w:numId w:val="25"/>
                    </w:numPr>
                    <w:jc w:val="left"/>
                    <w:rPr>
                      <w:sz w:val="20"/>
                    </w:rPr>
                  </w:pPr>
                  <w:r w:rsidRPr="005753A7">
                    <w:rPr>
                      <w:sz w:val="20"/>
                    </w:rPr>
                    <w:t>Capacité d’initiative et de partenariat avec d’autres directions du ministère, les services déconcentrés, les professionnels et les organismes intervenant dans les domaines du bureau,</w:t>
                  </w:r>
                </w:p>
                <w:p w14:paraId="6CE3791E" w14:textId="77777777" w:rsidR="00BE2B42" w:rsidRPr="005753A7" w:rsidRDefault="00BE2B42" w:rsidP="00A673A3">
                  <w:pPr>
                    <w:numPr>
                      <w:ilvl w:val="1"/>
                      <w:numId w:val="25"/>
                    </w:numPr>
                    <w:jc w:val="left"/>
                    <w:rPr>
                      <w:sz w:val="20"/>
                    </w:rPr>
                  </w:pPr>
                  <w:r w:rsidRPr="005753A7">
                    <w:rPr>
                      <w:sz w:val="20"/>
                    </w:rPr>
                    <w:t>Animation de groupe de travail, conduite de réunion</w:t>
                  </w:r>
                </w:p>
                <w:p w14:paraId="6DAA64AA" w14:textId="77777777" w:rsidR="00BE2B42" w:rsidRPr="005753A7" w:rsidRDefault="00BE2B42" w:rsidP="00A673A3">
                  <w:pPr>
                    <w:numPr>
                      <w:ilvl w:val="1"/>
                      <w:numId w:val="25"/>
                    </w:numPr>
                    <w:jc w:val="left"/>
                    <w:rPr>
                      <w:sz w:val="20"/>
                    </w:rPr>
                  </w:pPr>
                  <w:r w:rsidRPr="005753A7">
                    <w:rPr>
                      <w:sz w:val="20"/>
                    </w:rPr>
                    <w:t>Capacité à proposer des solutions/ des évolutions des dispositifs/ politiques en place</w:t>
                  </w:r>
                </w:p>
                <w:p w14:paraId="3CE4B5D5" w14:textId="77777777" w:rsidR="002516BA" w:rsidRPr="005753A7" w:rsidRDefault="00BE2B42" w:rsidP="00A673A3">
                  <w:pPr>
                    <w:numPr>
                      <w:ilvl w:val="1"/>
                      <w:numId w:val="25"/>
                    </w:numPr>
                    <w:jc w:val="left"/>
                    <w:rPr>
                      <w:sz w:val="20"/>
                    </w:rPr>
                  </w:pPr>
                  <w:r w:rsidRPr="005753A7">
                    <w:rPr>
                      <w:sz w:val="20"/>
                    </w:rPr>
                    <w:t>Evaluation des politiques et dispositifs proposés par la DGOS : capacité  à définir, concevoir des indicateurs et tableaux de bord</w:t>
                  </w:r>
                </w:p>
              </w:tc>
              <w:tc>
                <w:tcPr>
                  <w:tcW w:w="544" w:type="dxa"/>
                </w:tcPr>
                <w:p w14:paraId="2D2091C2" w14:textId="77777777" w:rsidR="002516BA" w:rsidRPr="005753A7" w:rsidRDefault="002516BA" w:rsidP="002304F9">
                  <w:pPr>
                    <w:rPr>
                      <w:rFonts w:ascii="Times New Roman" w:hAnsi="Times New Roman" w:cs="Times New Roman"/>
                      <w:sz w:val="20"/>
                      <w:szCs w:val="20"/>
                    </w:rPr>
                  </w:pPr>
                </w:p>
                <w:p w14:paraId="55849019" w14:textId="77777777" w:rsidR="001A738C" w:rsidRPr="005753A7" w:rsidRDefault="001A738C" w:rsidP="001A738C">
                  <w:pPr>
                    <w:rPr>
                      <w:rFonts w:ascii="Times New Roman" w:hAnsi="Times New Roman" w:cs="Times New Roman"/>
                      <w:sz w:val="20"/>
                      <w:szCs w:val="20"/>
                    </w:rPr>
                  </w:pPr>
                </w:p>
                <w:p w14:paraId="5998FA01" w14:textId="77777777" w:rsidR="00D17CD9" w:rsidRPr="005753A7" w:rsidRDefault="00D17CD9" w:rsidP="001A738C">
                  <w:pPr>
                    <w:rPr>
                      <w:rFonts w:ascii="Times New Roman" w:hAnsi="Times New Roman" w:cs="Times New Roman"/>
                      <w:sz w:val="20"/>
                      <w:szCs w:val="20"/>
                    </w:rPr>
                  </w:pPr>
                  <w:r w:rsidRPr="005753A7">
                    <w:rPr>
                      <w:rFonts w:ascii="Times New Roman" w:hAnsi="Times New Roman" w:cs="Times New Roman"/>
                      <w:sz w:val="20"/>
                      <w:szCs w:val="20"/>
                    </w:rPr>
                    <w:t>x</w:t>
                  </w:r>
                </w:p>
                <w:p w14:paraId="5CBBD9EB" w14:textId="77777777" w:rsidR="00D17CD9" w:rsidRPr="005753A7" w:rsidRDefault="00D17CD9" w:rsidP="001A738C">
                  <w:pPr>
                    <w:rPr>
                      <w:rFonts w:ascii="Times New Roman" w:hAnsi="Times New Roman" w:cs="Times New Roman"/>
                      <w:sz w:val="20"/>
                      <w:szCs w:val="20"/>
                    </w:rPr>
                  </w:pPr>
                </w:p>
                <w:p w14:paraId="2DA3F93E" w14:textId="77777777" w:rsidR="00D17CD9" w:rsidRPr="005753A7" w:rsidRDefault="00D17CD9" w:rsidP="001A738C">
                  <w:pPr>
                    <w:rPr>
                      <w:rFonts w:ascii="Times New Roman" w:hAnsi="Times New Roman" w:cs="Times New Roman"/>
                      <w:sz w:val="20"/>
                      <w:szCs w:val="20"/>
                    </w:rPr>
                  </w:pPr>
                  <w:r w:rsidRPr="005753A7">
                    <w:rPr>
                      <w:rFonts w:ascii="Times New Roman" w:hAnsi="Times New Roman" w:cs="Times New Roman"/>
                      <w:sz w:val="20"/>
                      <w:szCs w:val="20"/>
                    </w:rPr>
                    <w:t>x</w:t>
                  </w:r>
                </w:p>
                <w:p w14:paraId="069D9672" w14:textId="77777777" w:rsidR="00D17CD9" w:rsidRPr="005753A7" w:rsidRDefault="00D17CD9" w:rsidP="001A738C">
                  <w:pPr>
                    <w:rPr>
                      <w:rFonts w:ascii="Times New Roman" w:hAnsi="Times New Roman" w:cs="Times New Roman"/>
                      <w:sz w:val="20"/>
                      <w:szCs w:val="20"/>
                    </w:rPr>
                  </w:pPr>
                </w:p>
                <w:p w14:paraId="66A13B80" w14:textId="77777777" w:rsidR="00D17CD9" w:rsidRPr="005753A7" w:rsidRDefault="00D17CD9" w:rsidP="001A738C">
                  <w:pPr>
                    <w:rPr>
                      <w:rFonts w:ascii="Times New Roman" w:hAnsi="Times New Roman" w:cs="Times New Roman"/>
                      <w:sz w:val="20"/>
                      <w:szCs w:val="20"/>
                    </w:rPr>
                  </w:pPr>
                  <w:r w:rsidRPr="005753A7">
                    <w:rPr>
                      <w:rFonts w:ascii="Times New Roman" w:hAnsi="Times New Roman" w:cs="Times New Roman"/>
                      <w:sz w:val="20"/>
                      <w:szCs w:val="20"/>
                    </w:rPr>
                    <w:t>x</w:t>
                  </w:r>
                </w:p>
                <w:p w14:paraId="52747E28" w14:textId="77777777" w:rsidR="00D17CD9" w:rsidRPr="005753A7" w:rsidRDefault="00D17CD9" w:rsidP="001A738C">
                  <w:pPr>
                    <w:rPr>
                      <w:rFonts w:ascii="Times New Roman" w:hAnsi="Times New Roman" w:cs="Times New Roman"/>
                      <w:sz w:val="20"/>
                      <w:szCs w:val="20"/>
                    </w:rPr>
                  </w:pPr>
                  <w:r w:rsidRPr="005753A7">
                    <w:rPr>
                      <w:rFonts w:ascii="Times New Roman" w:hAnsi="Times New Roman" w:cs="Times New Roman"/>
                      <w:sz w:val="20"/>
                      <w:szCs w:val="20"/>
                    </w:rPr>
                    <w:t>x</w:t>
                  </w:r>
                </w:p>
                <w:p w14:paraId="5A18AA82" w14:textId="77777777" w:rsidR="00D17CD9" w:rsidRPr="005753A7" w:rsidRDefault="00D17CD9" w:rsidP="001A738C">
                  <w:pPr>
                    <w:rPr>
                      <w:rFonts w:ascii="Times New Roman" w:hAnsi="Times New Roman" w:cs="Times New Roman"/>
                      <w:sz w:val="20"/>
                      <w:szCs w:val="20"/>
                    </w:rPr>
                  </w:pPr>
                </w:p>
                <w:p w14:paraId="7F521F3B" w14:textId="77777777" w:rsidR="00D17CD9" w:rsidRPr="005753A7" w:rsidRDefault="00D17CD9" w:rsidP="001A738C">
                  <w:pPr>
                    <w:rPr>
                      <w:rFonts w:ascii="Times New Roman" w:hAnsi="Times New Roman" w:cs="Times New Roman"/>
                      <w:sz w:val="20"/>
                      <w:szCs w:val="20"/>
                    </w:rPr>
                  </w:pPr>
                </w:p>
              </w:tc>
              <w:tc>
                <w:tcPr>
                  <w:tcW w:w="550" w:type="dxa"/>
                </w:tcPr>
                <w:p w14:paraId="0C850AC1" w14:textId="77777777" w:rsidR="002516BA" w:rsidRPr="005753A7" w:rsidRDefault="002516BA">
                  <w:pPr>
                    <w:rPr>
                      <w:rFonts w:ascii="Times New Roman" w:hAnsi="Times New Roman" w:cs="Times New Roman"/>
                      <w:sz w:val="20"/>
                      <w:szCs w:val="20"/>
                    </w:rPr>
                  </w:pPr>
                </w:p>
                <w:p w14:paraId="66FA4C60" w14:textId="77777777" w:rsidR="001A738C" w:rsidRPr="005753A7" w:rsidRDefault="00D17CD9" w:rsidP="001A738C">
                  <w:pPr>
                    <w:rPr>
                      <w:rFonts w:ascii="Times New Roman" w:hAnsi="Times New Roman" w:cs="Times New Roman"/>
                      <w:sz w:val="20"/>
                      <w:szCs w:val="20"/>
                    </w:rPr>
                  </w:pPr>
                  <w:r w:rsidRPr="005753A7">
                    <w:rPr>
                      <w:rFonts w:ascii="Times New Roman" w:hAnsi="Times New Roman" w:cs="Times New Roman"/>
                      <w:sz w:val="20"/>
                      <w:szCs w:val="20"/>
                    </w:rPr>
                    <w:t>x</w:t>
                  </w:r>
                </w:p>
                <w:p w14:paraId="2B50FCE8" w14:textId="77777777" w:rsidR="008B00B8" w:rsidRPr="005753A7" w:rsidRDefault="008B00B8">
                  <w:pPr>
                    <w:rPr>
                      <w:rFonts w:ascii="Times New Roman" w:hAnsi="Times New Roman" w:cs="Times New Roman"/>
                      <w:sz w:val="20"/>
                      <w:szCs w:val="20"/>
                    </w:rPr>
                  </w:pPr>
                </w:p>
                <w:p w14:paraId="5D0317B0" w14:textId="77777777" w:rsidR="001A738C" w:rsidRPr="005753A7" w:rsidRDefault="001A738C">
                  <w:pPr>
                    <w:rPr>
                      <w:rFonts w:ascii="Times New Roman" w:hAnsi="Times New Roman" w:cs="Times New Roman"/>
                      <w:sz w:val="20"/>
                      <w:szCs w:val="20"/>
                    </w:rPr>
                  </w:pPr>
                </w:p>
                <w:p w14:paraId="5AB098BF" w14:textId="77777777" w:rsidR="008B00B8" w:rsidRPr="005753A7" w:rsidRDefault="008B00B8">
                  <w:pPr>
                    <w:rPr>
                      <w:rFonts w:ascii="Times New Roman" w:hAnsi="Times New Roman" w:cs="Times New Roman"/>
                      <w:sz w:val="20"/>
                      <w:szCs w:val="20"/>
                    </w:rPr>
                  </w:pPr>
                </w:p>
                <w:p w14:paraId="43E0C11C" w14:textId="77777777" w:rsidR="001A738C" w:rsidRPr="005753A7" w:rsidRDefault="001A738C">
                  <w:pPr>
                    <w:rPr>
                      <w:rFonts w:ascii="Times New Roman" w:hAnsi="Times New Roman" w:cs="Times New Roman"/>
                      <w:sz w:val="20"/>
                      <w:szCs w:val="20"/>
                    </w:rPr>
                  </w:pPr>
                </w:p>
                <w:p w14:paraId="205D3454" w14:textId="77777777" w:rsidR="008B00B8" w:rsidRPr="005753A7" w:rsidRDefault="008B00B8">
                  <w:pPr>
                    <w:rPr>
                      <w:rFonts w:ascii="Times New Roman" w:hAnsi="Times New Roman" w:cs="Times New Roman"/>
                      <w:sz w:val="20"/>
                      <w:szCs w:val="20"/>
                    </w:rPr>
                  </w:pPr>
                </w:p>
                <w:p w14:paraId="32AD363C" w14:textId="77777777" w:rsidR="008B00B8" w:rsidRPr="005753A7" w:rsidRDefault="008B00B8">
                  <w:pPr>
                    <w:rPr>
                      <w:rFonts w:ascii="Times New Roman" w:hAnsi="Times New Roman" w:cs="Times New Roman"/>
                      <w:sz w:val="20"/>
                      <w:szCs w:val="20"/>
                    </w:rPr>
                  </w:pPr>
                </w:p>
                <w:p w14:paraId="3A066CB8" w14:textId="77777777" w:rsidR="008B00B8" w:rsidRPr="005753A7" w:rsidRDefault="008B00B8">
                  <w:pPr>
                    <w:rPr>
                      <w:rFonts w:ascii="Times New Roman" w:hAnsi="Times New Roman" w:cs="Times New Roman"/>
                      <w:sz w:val="20"/>
                      <w:szCs w:val="20"/>
                    </w:rPr>
                  </w:pPr>
                </w:p>
                <w:p w14:paraId="2385AF47" w14:textId="77777777" w:rsidR="00D17CD9" w:rsidRPr="005753A7" w:rsidRDefault="00D17CD9">
                  <w:pPr>
                    <w:rPr>
                      <w:rFonts w:ascii="Times New Roman" w:hAnsi="Times New Roman" w:cs="Times New Roman"/>
                      <w:sz w:val="20"/>
                      <w:szCs w:val="20"/>
                    </w:rPr>
                  </w:pPr>
                  <w:r w:rsidRPr="005753A7">
                    <w:rPr>
                      <w:rFonts w:ascii="Times New Roman" w:hAnsi="Times New Roman" w:cs="Times New Roman"/>
                      <w:sz w:val="20"/>
                      <w:szCs w:val="20"/>
                    </w:rPr>
                    <w:t>x</w:t>
                  </w:r>
                </w:p>
              </w:tc>
              <w:tc>
                <w:tcPr>
                  <w:tcW w:w="544" w:type="dxa"/>
                </w:tcPr>
                <w:p w14:paraId="5AA207DD" w14:textId="77777777" w:rsidR="002516BA" w:rsidRPr="005753A7" w:rsidRDefault="002516BA">
                  <w:pPr>
                    <w:rPr>
                      <w:rFonts w:ascii="Times New Roman" w:hAnsi="Times New Roman" w:cs="Times New Roman"/>
                      <w:sz w:val="20"/>
                      <w:szCs w:val="20"/>
                    </w:rPr>
                  </w:pPr>
                </w:p>
              </w:tc>
              <w:tc>
                <w:tcPr>
                  <w:tcW w:w="544" w:type="dxa"/>
                </w:tcPr>
                <w:p w14:paraId="151497A8" w14:textId="77777777" w:rsidR="002516BA" w:rsidRPr="005753A7" w:rsidRDefault="002516BA">
                  <w:pPr>
                    <w:rPr>
                      <w:rFonts w:ascii="Times New Roman" w:hAnsi="Times New Roman" w:cs="Times New Roman"/>
                      <w:sz w:val="20"/>
                      <w:szCs w:val="20"/>
                    </w:rPr>
                  </w:pPr>
                </w:p>
              </w:tc>
            </w:tr>
            <w:tr w:rsidR="002516BA" w:rsidRPr="005753A7" w14:paraId="0D958AC4" w14:textId="77777777" w:rsidTr="006358D4">
              <w:tc>
                <w:tcPr>
                  <w:tcW w:w="8447" w:type="dxa"/>
                  <w:gridSpan w:val="2"/>
                </w:tcPr>
                <w:p w14:paraId="03FB770B" w14:textId="77777777" w:rsidR="00BE2B42" w:rsidRPr="005753A7" w:rsidRDefault="00BE2B42" w:rsidP="00A673A3">
                  <w:pPr>
                    <w:numPr>
                      <w:ilvl w:val="0"/>
                      <w:numId w:val="24"/>
                    </w:numPr>
                    <w:jc w:val="left"/>
                    <w:rPr>
                      <w:b/>
                      <w:bCs/>
                      <w:sz w:val="20"/>
                    </w:rPr>
                  </w:pPr>
                  <w:r w:rsidRPr="005753A7">
                    <w:rPr>
                      <w:b/>
                      <w:bCs/>
                      <w:sz w:val="20"/>
                    </w:rPr>
                    <w:t>Capacité de synthèse et d’analyse de l’existant</w:t>
                  </w:r>
                </w:p>
                <w:p w14:paraId="6112A2C8" w14:textId="77777777" w:rsidR="00BE2B42" w:rsidRPr="00A673A3" w:rsidRDefault="00BE2B42" w:rsidP="00A673A3">
                  <w:pPr>
                    <w:numPr>
                      <w:ilvl w:val="1"/>
                      <w:numId w:val="25"/>
                    </w:numPr>
                    <w:jc w:val="left"/>
                    <w:rPr>
                      <w:sz w:val="20"/>
                    </w:rPr>
                  </w:pPr>
                  <w:r w:rsidRPr="00A673A3">
                    <w:rPr>
                      <w:sz w:val="20"/>
                    </w:rPr>
                    <w:t>Capacité d’analyse des informations et traitement de l’information</w:t>
                  </w:r>
                </w:p>
                <w:p w14:paraId="22FBBEEE" w14:textId="77777777" w:rsidR="002516BA" w:rsidRPr="00A673A3" w:rsidRDefault="00BE2B42" w:rsidP="00A673A3">
                  <w:pPr>
                    <w:numPr>
                      <w:ilvl w:val="1"/>
                      <w:numId w:val="25"/>
                    </w:numPr>
                    <w:jc w:val="left"/>
                    <w:rPr>
                      <w:sz w:val="20"/>
                    </w:rPr>
                  </w:pPr>
                  <w:r w:rsidRPr="00A673A3">
                    <w:rPr>
                      <w:sz w:val="20"/>
                    </w:rPr>
                    <w:t>Analyse économique et financière et étude de coût/ bénéfice d’une politique publique / d’un dispositif</w:t>
                  </w:r>
                </w:p>
              </w:tc>
              <w:tc>
                <w:tcPr>
                  <w:tcW w:w="544" w:type="dxa"/>
                </w:tcPr>
                <w:p w14:paraId="2ED875FF" w14:textId="77777777" w:rsidR="002516BA" w:rsidRPr="005753A7" w:rsidRDefault="002516BA" w:rsidP="002304F9">
                  <w:pPr>
                    <w:rPr>
                      <w:rFonts w:ascii="Times New Roman" w:hAnsi="Times New Roman" w:cs="Times New Roman"/>
                      <w:sz w:val="20"/>
                      <w:szCs w:val="20"/>
                    </w:rPr>
                  </w:pPr>
                </w:p>
                <w:p w14:paraId="413380B1" w14:textId="77777777" w:rsidR="008B00B8" w:rsidRPr="005753A7" w:rsidRDefault="008B00B8" w:rsidP="002304F9">
                  <w:pPr>
                    <w:rPr>
                      <w:rFonts w:ascii="Times New Roman" w:hAnsi="Times New Roman" w:cs="Times New Roman"/>
                      <w:sz w:val="20"/>
                      <w:szCs w:val="20"/>
                    </w:rPr>
                  </w:pPr>
                  <w:r w:rsidRPr="005753A7">
                    <w:rPr>
                      <w:rFonts w:ascii="Times New Roman" w:hAnsi="Times New Roman" w:cs="Times New Roman"/>
                      <w:sz w:val="20"/>
                      <w:szCs w:val="20"/>
                    </w:rPr>
                    <w:t>x</w:t>
                  </w:r>
                </w:p>
              </w:tc>
              <w:tc>
                <w:tcPr>
                  <w:tcW w:w="550" w:type="dxa"/>
                </w:tcPr>
                <w:p w14:paraId="6FDCE3F5" w14:textId="77777777" w:rsidR="002516BA" w:rsidRPr="005753A7" w:rsidRDefault="002516BA">
                  <w:pPr>
                    <w:rPr>
                      <w:rFonts w:ascii="Times New Roman" w:hAnsi="Times New Roman" w:cs="Times New Roman"/>
                      <w:sz w:val="20"/>
                      <w:szCs w:val="20"/>
                    </w:rPr>
                  </w:pPr>
                </w:p>
                <w:p w14:paraId="08223028" w14:textId="77777777" w:rsidR="00F76D41" w:rsidRPr="005753A7" w:rsidRDefault="00F76D41">
                  <w:pPr>
                    <w:rPr>
                      <w:rFonts w:ascii="Times New Roman" w:hAnsi="Times New Roman" w:cs="Times New Roman"/>
                      <w:sz w:val="20"/>
                      <w:szCs w:val="20"/>
                    </w:rPr>
                  </w:pPr>
                </w:p>
                <w:p w14:paraId="229E35A4" w14:textId="77777777" w:rsidR="00F76D41" w:rsidRPr="005753A7" w:rsidRDefault="00F76D41">
                  <w:pPr>
                    <w:rPr>
                      <w:rFonts w:ascii="Times New Roman" w:hAnsi="Times New Roman" w:cs="Times New Roman"/>
                      <w:sz w:val="20"/>
                      <w:szCs w:val="20"/>
                    </w:rPr>
                  </w:pPr>
                  <w:r w:rsidRPr="005753A7">
                    <w:rPr>
                      <w:rFonts w:ascii="Times New Roman" w:hAnsi="Times New Roman" w:cs="Times New Roman"/>
                      <w:sz w:val="20"/>
                      <w:szCs w:val="20"/>
                    </w:rPr>
                    <w:t>x</w:t>
                  </w:r>
                </w:p>
              </w:tc>
              <w:tc>
                <w:tcPr>
                  <w:tcW w:w="544" w:type="dxa"/>
                </w:tcPr>
                <w:p w14:paraId="2A7C9684" w14:textId="77777777" w:rsidR="002516BA" w:rsidRPr="005753A7" w:rsidRDefault="002516BA">
                  <w:pPr>
                    <w:rPr>
                      <w:rFonts w:ascii="Times New Roman" w:hAnsi="Times New Roman" w:cs="Times New Roman"/>
                      <w:sz w:val="20"/>
                      <w:szCs w:val="20"/>
                    </w:rPr>
                  </w:pPr>
                </w:p>
              </w:tc>
              <w:tc>
                <w:tcPr>
                  <w:tcW w:w="544" w:type="dxa"/>
                </w:tcPr>
                <w:p w14:paraId="08A719CD" w14:textId="77777777" w:rsidR="002516BA" w:rsidRPr="005753A7" w:rsidRDefault="002516BA">
                  <w:pPr>
                    <w:rPr>
                      <w:rFonts w:ascii="Times New Roman" w:hAnsi="Times New Roman" w:cs="Times New Roman"/>
                      <w:sz w:val="20"/>
                      <w:szCs w:val="20"/>
                    </w:rPr>
                  </w:pPr>
                </w:p>
              </w:tc>
            </w:tr>
            <w:tr w:rsidR="002516BA" w:rsidRPr="005753A7" w14:paraId="2EEFCBAB" w14:textId="77777777" w:rsidTr="006358D4">
              <w:tc>
                <w:tcPr>
                  <w:tcW w:w="8447" w:type="dxa"/>
                  <w:gridSpan w:val="2"/>
                </w:tcPr>
                <w:p w14:paraId="3CF94B02" w14:textId="77777777" w:rsidR="00BE2B42" w:rsidRPr="005753A7" w:rsidRDefault="00BE2B42" w:rsidP="00A673A3">
                  <w:pPr>
                    <w:numPr>
                      <w:ilvl w:val="0"/>
                      <w:numId w:val="24"/>
                    </w:numPr>
                    <w:jc w:val="left"/>
                    <w:rPr>
                      <w:b/>
                      <w:bCs/>
                      <w:sz w:val="20"/>
                    </w:rPr>
                  </w:pPr>
                  <w:r w:rsidRPr="005753A7">
                    <w:rPr>
                      <w:b/>
                      <w:bCs/>
                      <w:sz w:val="20"/>
                    </w:rPr>
                    <w:t>Capacité de rédaction et de communication</w:t>
                  </w:r>
                </w:p>
                <w:p w14:paraId="42BF6258" w14:textId="77777777" w:rsidR="00BE2B42" w:rsidRPr="005753A7" w:rsidRDefault="00BE2B42" w:rsidP="00A673A3">
                  <w:pPr>
                    <w:numPr>
                      <w:ilvl w:val="1"/>
                      <w:numId w:val="25"/>
                    </w:numPr>
                    <w:jc w:val="left"/>
                    <w:rPr>
                      <w:sz w:val="20"/>
                    </w:rPr>
                  </w:pPr>
                  <w:r w:rsidRPr="005753A7">
                    <w:rPr>
                      <w:sz w:val="20"/>
                    </w:rPr>
                    <w:t>Aisance dans l’expression écrite et orale, capacité de présentation en public</w:t>
                  </w:r>
                </w:p>
                <w:p w14:paraId="432CA2E9" w14:textId="77777777" w:rsidR="002516BA" w:rsidRPr="005753A7" w:rsidRDefault="00BE2B42" w:rsidP="00A673A3">
                  <w:pPr>
                    <w:numPr>
                      <w:ilvl w:val="1"/>
                      <w:numId w:val="25"/>
                    </w:numPr>
                    <w:jc w:val="left"/>
                    <w:rPr>
                      <w:sz w:val="20"/>
                    </w:rPr>
                  </w:pPr>
                  <w:r w:rsidRPr="005753A7">
                    <w:rPr>
                      <w:sz w:val="20"/>
                    </w:rPr>
                    <w:t>Capacité à rédiger des notes de synthèse et à mettre en avant les éléments structurants d’une décision</w:t>
                  </w:r>
                </w:p>
              </w:tc>
              <w:tc>
                <w:tcPr>
                  <w:tcW w:w="544" w:type="dxa"/>
                </w:tcPr>
                <w:p w14:paraId="22728F6D" w14:textId="77777777" w:rsidR="00D17CD9" w:rsidRPr="005753A7" w:rsidRDefault="00D17CD9" w:rsidP="002304F9">
                  <w:pPr>
                    <w:rPr>
                      <w:rFonts w:ascii="Times New Roman" w:hAnsi="Times New Roman" w:cs="Times New Roman"/>
                      <w:sz w:val="20"/>
                      <w:szCs w:val="20"/>
                    </w:rPr>
                  </w:pPr>
                  <w:r w:rsidRPr="005753A7">
                    <w:rPr>
                      <w:rFonts w:ascii="Times New Roman" w:hAnsi="Times New Roman" w:cs="Times New Roman"/>
                      <w:sz w:val="20"/>
                      <w:szCs w:val="20"/>
                    </w:rPr>
                    <w:t>x</w:t>
                  </w:r>
                </w:p>
                <w:p w14:paraId="1FF506B7" w14:textId="77777777" w:rsidR="00D17CD9" w:rsidRPr="005753A7" w:rsidRDefault="00D17CD9" w:rsidP="002304F9">
                  <w:pPr>
                    <w:rPr>
                      <w:rFonts w:ascii="Times New Roman" w:hAnsi="Times New Roman" w:cs="Times New Roman"/>
                      <w:sz w:val="20"/>
                      <w:szCs w:val="20"/>
                    </w:rPr>
                  </w:pPr>
                  <w:r w:rsidRPr="005753A7">
                    <w:rPr>
                      <w:rFonts w:ascii="Times New Roman" w:hAnsi="Times New Roman" w:cs="Times New Roman"/>
                      <w:sz w:val="20"/>
                      <w:szCs w:val="20"/>
                    </w:rPr>
                    <w:t>x</w:t>
                  </w:r>
                </w:p>
                <w:p w14:paraId="160F6436" w14:textId="77777777" w:rsidR="00D17CD9" w:rsidRPr="005753A7" w:rsidRDefault="00D17CD9" w:rsidP="002304F9">
                  <w:pPr>
                    <w:rPr>
                      <w:rFonts w:ascii="Times New Roman" w:hAnsi="Times New Roman" w:cs="Times New Roman"/>
                      <w:sz w:val="20"/>
                      <w:szCs w:val="20"/>
                    </w:rPr>
                  </w:pPr>
                </w:p>
                <w:p w14:paraId="67843B44" w14:textId="77777777" w:rsidR="00D17CD9" w:rsidRPr="005753A7" w:rsidRDefault="00D17CD9" w:rsidP="002304F9">
                  <w:pPr>
                    <w:rPr>
                      <w:rFonts w:ascii="Times New Roman" w:hAnsi="Times New Roman" w:cs="Times New Roman"/>
                      <w:sz w:val="20"/>
                      <w:szCs w:val="20"/>
                    </w:rPr>
                  </w:pPr>
                </w:p>
              </w:tc>
              <w:tc>
                <w:tcPr>
                  <w:tcW w:w="550" w:type="dxa"/>
                </w:tcPr>
                <w:p w14:paraId="56E27CC3" w14:textId="77777777" w:rsidR="00F76D41" w:rsidRPr="005753A7" w:rsidRDefault="00F76D41">
                  <w:pPr>
                    <w:rPr>
                      <w:rFonts w:ascii="Times New Roman" w:hAnsi="Times New Roman" w:cs="Times New Roman"/>
                      <w:sz w:val="20"/>
                      <w:szCs w:val="20"/>
                    </w:rPr>
                  </w:pPr>
                </w:p>
                <w:p w14:paraId="49D9359B" w14:textId="77777777" w:rsidR="00F76D41" w:rsidRPr="005753A7" w:rsidRDefault="00F76D41">
                  <w:pPr>
                    <w:rPr>
                      <w:rFonts w:ascii="Times New Roman" w:hAnsi="Times New Roman" w:cs="Times New Roman"/>
                      <w:sz w:val="20"/>
                      <w:szCs w:val="20"/>
                    </w:rPr>
                  </w:pPr>
                </w:p>
                <w:p w14:paraId="2CEA6350" w14:textId="77777777" w:rsidR="00F76D41" w:rsidRPr="005753A7" w:rsidRDefault="00F20800">
                  <w:pPr>
                    <w:rPr>
                      <w:rFonts w:ascii="Times New Roman" w:hAnsi="Times New Roman" w:cs="Times New Roman"/>
                      <w:sz w:val="20"/>
                      <w:szCs w:val="20"/>
                    </w:rPr>
                  </w:pPr>
                  <w:r w:rsidRPr="005753A7">
                    <w:rPr>
                      <w:rFonts w:ascii="Times New Roman" w:hAnsi="Times New Roman" w:cs="Times New Roman"/>
                      <w:sz w:val="20"/>
                      <w:szCs w:val="20"/>
                    </w:rPr>
                    <w:t>x</w:t>
                  </w:r>
                </w:p>
              </w:tc>
              <w:tc>
                <w:tcPr>
                  <w:tcW w:w="544" w:type="dxa"/>
                </w:tcPr>
                <w:p w14:paraId="36F0AC09" w14:textId="77777777" w:rsidR="002516BA" w:rsidRPr="005753A7" w:rsidRDefault="002516BA">
                  <w:pPr>
                    <w:rPr>
                      <w:rFonts w:ascii="Times New Roman" w:hAnsi="Times New Roman" w:cs="Times New Roman"/>
                      <w:sz w:val="20"/>
                      <w:szCs w:val="20"/>
                    </w:rPr>
                  </w:pPr>
                </w:p>
              </w:tc>
              <w:tc>
                <w:tcPr>
                  <w:tcW w:w="544" w:type="dxa"/>
                </w:tcPr>
                <w:p w14:paraId="4A04A30B" w14:textId="77777777" w:rsidR="002516BA" w:rsidRPr="005753A7" w:rsidRDefault="002516BA">
                  <w:pPr>
                    <w:rPr>
                      <w:rFonts w:ascii="Times New Roman" w:hAnsi="Times New Roman" w:cs="Times New Roman"/>
                      <w:sz w:val="20"/>
                      <w:szCs w:val="20"/>
                    </w:rPr>
                  </w:pPr>
                </w:p>
              </w:tc>
            </w:tr>
            <w:tr w:rsidR="002516BA" w:rsidRPr="006358D4" w14:paraId="36F2E675" w14:textId="77777777" w:rsidTr="006358D4">
              <w:tc>
                <w:tcPr>
                  <w:tcW w:w="8447" w:type="dxa"/>
                  <w:gridSpan w:val="2"/>
                </w:tcPr>
                <w:p w14:paraId="40651D76" w14:textId="77777777" w:rsidR="002516BA" w:rsidRPr="000E44B2" w:rsidRDefault="00BE2B42" w:rsidP="0053137A">
                  <w:pPr>
                    <w:tabs>
                      <w:tab w:val="left" w:pos="566"/>
                      <w:tab w:val="left" w:pos="850"/>
                      <w:tab w:val="left" w:pos="1134"/>
                      <w:tab w:val="left" w:pos="1417"/>
                      <w:tab w:val="left" w:pos="1700"/>
                    </w:tabs>
                    <w:suppressAutoHyphens/>
                    <w:spacing w:before="90"/>
                    <w:rPr>
                      <w:sz w:val="20"/>
                    </w:rPr>
                  </w:pPr>
                  <w:r w:rsidRPr="0039636E">
                    <w:rPr>
                      <w:sz w:val="20"/>
                    </w:rPr>
                    <w:t>Par ailleurs, il est demandé à l’agent titulaire du poste de maîtriser les outils informatiques courant</w:t>
                  </w:r>
                  <w:r>
                    <w:rPr>
                      <w:sz w:val="20"/>
                    </w:rPr>
                    <w:t>s</w:t>
                  </w:r>
                  <w:r w:rsidR="008F19C3">
                    <w:rPr>
                      <w:sz w:val="20"/>
                    </w:rPr>
                    <w:t>, et les bases de données médico-administratives.</w:t>
                  </w:r>
                </w:p>
              </w:tc>
              <w:tc>
                <w:tcPr>
                  <w:tcW w:w="544" w:type="dxa"/>
                </w:tcPr>
                <w:p w14:paraId="02281681" w14:textId="77777777" w:rsidR="002516BA" w:rsidRPr="006358D4" w:rsidRDefault="002516BA" w:rsidP="002304F9">
                  <w:pPr>
                    <w:rPr>
                      <w:rFonts w:ascii="Times New Roman" w:hAnsi="Times New Roman" w:cs="Times New Roman"/>
                      <w:color w:val="0000FF"/>
                      <w:sz w:val="20"/>
                      <w:szCs w:val="20"/>
                    </w:rPr>
                  </w:pPr>
                </w:p>
              </w:tc>
              <w:tc>
                <w:tcPr>
                  <w:tcW w:w="550" w:type="dxa"/>
                </w:tcPr>
                <w:p w14:paraId="56F41626" w14:textId="77777777" w:rsidR="002516BA" w:rsidRPr="006358D4" w:rsidRDefault="002516BA">
                  <w:pPr>
                    <w:rPr>
                      <w:rFonts w:ascii="Times New Roman" w:hAnsi="Times New Roman" w:cs="Times New Roman"/>
                      <w:sz w:val="20"/>
                      <w:szCs w:val="20"/>
                    </w:rPr>
                  </w:pPr>
                </w:p>
              </w:tc>
              <w:tc>
                <w:tcPr>
                  <w:tcW w:w="544" w:type="dxa"/>
                </w:tcPr>
                <w:p w14:paraId="6D028DFD" w14:textId="77777777" w:rsidR="002516BA" w:rsidRPr="006358D4" w:rsidRDefault="002516BA">
                  <w:pPr>
                    <w:rPr>
                      <w:rFonts w:ascii="Times New Roman" w:hAnsi="Times New Roman" w:cs="Times New Roman"/>
                      <w:sz w:val="20"/>
                      <w:szCs w:val="20"/>
                    </w:rPr>
                  </w:pPr>
                </w:p>
              </w:tc>
              <w:tc>
                <w:tcPr>
                  <w:tcW w:w="544" w:type="dxa"/>
                </w:tcPr>
                <w:p w14:paraId="160E201E" w14:textId="77777777" w:rsidR="002516BA" w:rsidRPr="006358D4" w:rsidRDefault="002516BA">
                  <w:pPr>
                    <w:rPr>
                      <w:rFonts w:ascii="Times New Roman" w:hAnsi="Times New Roman" w:cs="Times New Roman"/>
                      <w:sz w:val="20"/>
                      <w:szCs w:val="20"/>
                    </w:rPr>
                  </w:pPr>
                </w:p>
              </w:tc>
            </w:tr>
            <w:tr w:rsidR="002516BA" w:rsidRPr="006358D4" w14:paraId="072374F3" w14:textId="77777777" w:rsidTr="006358D4">
              <w:tc>
                <w:tcPr>
                  <w:tcW w:w="10629" w:type="dxa"/>
                  <w:gridSpan w:val="6"/>
                  <w:tcBorders>
                    <w:top w:val="nil"/>
                  </w:tcBorders>
                </w:tcPr>
                <w:p w14:paraId="1F7FDBE4" w14:textId="77777777" w:rsidR="002516BA" w:rsidRPr="00603981" w:rsidRDefault="002516BA" w:rsidP="00A673A3">
                  <w:pPr>
                    <w:ind w:left="1440"/>
                    <w:rPr>
                      <w:rFonts w:ascii="Times New Roman" w:hAnsi="Times New Roman" w:cs="Times New Roman"/>
                      <w:color w:val="0000FF"/>
                      <w:sz w:val="20"/>
                      <w:szCs w:val="20"/>
                    </w:rPr>
                  </w:pPr>
                </w:p>
              </w:tc>
            </w:tr>
            <w:tr w:rsidR="002516BA" w:rsidRPr="006358D4" w14:paraId="262EF4E6" w14:textId="77777777" w:rsidTr="006358D4">
              <w:tc>
                <w:tcPr>
                  <w:tcW w:w="10629" w:type="dxa"/>
                  <w:gridSpan w:val="6"/>
                  <w:tcBorders>
                    <w:top w:val="triple" w:sz="4" w:space="0" w:color="auto"/>
                  </w:tcBorders>
                </w:tcPr>
                <w:p w14:paraId="764A4DD0" w14:textId="77777777" w:rsidR="00B93C3F" w:rsidRPr="00603981" w:rsidRDefault="00B93C3F" w:rsidP="00B93C3F">
                  <w:pPr>
                    <w:rPr>
                      <w:rFonts w:ascii="Times New Roman" w:hAnsi="Times New Roman" w:cs="Times New Roman"/>
                      <w:i/>
                      <w:sz w:val="18"/>
                      <w:szCs w:val="18"/>
                    </w:rPr>
                  </w:pPr>
                  <w:r w:rsidRPr="00603981">
                    <w:rPr>
                      <w:rFonts w:ascii="Times New Roman" w:hAnsi="Times New Roman" w:cs="Times New Roman"/>
                      <w:b/>
                      <w:i/>
                      <w:sz w:val="18"/>
                      <w:szCs w:val="18"/>
                    </w:rPr>
                    <w:t>E –</w:t>
                  </w:r>
                  <w:r w:rsidRPr="00603981">
                    <w:rPr>
                      <w:rFonts w:ascii="Times New Roman" w:hAnsi="Times New Roman" w:cs="Times New Roman"/>
                      <w:i/>
                      <w:sz w:val="18"/>
                      <w:szCs w:val="18"/>
                    </w:rPr>
                    <w:t xml:space="preserve">  Expert : domine le sujet – capacité à  le faire évoluer, à innover</w:t>
                  </w:r>
                  <w:r w:rsidRPr="00603981">
                    <w:rPr>
                      <w:rFonts w:ascii="Times New Roman" w:hAnsi="Times New Roman" w:cs="Times New Roman"/>
                      <w:i/>
                      <w:color w:val="000080"/>
                      <w:sz w:val="18"/>
                      <w:szCs w:val="18"/>
                    </w:rPr>
                    <w:t xml:space="preserve"> </w:t>
                  </w:r>
                </w:p>
                <w:p w14:paraId="1B9825F7" w14:textId="77777777" w:rsidR="00B93C3F" w:rsidRPr="00603981" w:rsidRDefault="00B93C3F" w:rsidP="00B93C3F">
                  <w:pPr>
                    <w:tabs>
                      <w:tab w:val="left" w:leader="hyphen" w:pos="3969"/>
                      <w:tab w:val="left" w:leader="hyphen" w:pos="7938"/>
                      <w:tab w:val="left" w:leader="hyphen" w:pos="9072"/>
                    </w:tabs>
                    <w:rPr>
                      <w:rFonts w:ascii="Times New Roman" w:hAnsi="Times New Roman" w:cs="Times New Roman"/>
                      <w:i/>
                      <w:sz w:val="18"/>
                      <w:szCs w:val="18"/>
                    </w:rPr>
                  </w:pPr>
                  <w:r w:rsidRPr="00603981">
                    <w:rPr>
                      <w:rFonts w:ascii="Times New Roman" w:hAnsi="Times New Roman" w:cs="Times New Roman"/>
                      <w:b/>
                      <w:i/>
                      <w:sz w:val="18"/>
                      <w:szCs w:val="18"/>
                    </w:rPr>
                    <w:t>M –</w:t>
                  </w:r>
                  <w:r w:rsidRPr="00603981">
                    <w:rPr>
                      <w:rFonts w:ascii="Times New Roman" w:hAnsi="Times New Roman" w:cs="Times New Roman"/>
                      <w:i/>
                      <w:sz w:val="18"/>
                      <w:szCs w:val="18"/>
                    </w:rPr>
                    <w:t xml:space="preserve">  Maîtrise : connaissances approfondies – capacité à traiter de façon autonome les situations complexes ou inhabituelles </w:t>
                  </w:r>
                </w:p>
                <w:p w14:paraId="36F542E2" w14:textId="77777777" w:rsidR="00B93C3F" w:rsidRPr="00603981" w:rsidRDefault="00B93C3F" w:rsidP="00B93C3F">
                  <w:pPr>
                    <w:tabs>
                      <w:tab w:val="left" w:leader="hyphen" w:pos="3969"/>
                      <w:tab w:val="left" w:leader="hyphen" w:pos="7938"/>
                      <w:tab w:val="left" w:leader="hyphen" w:pos="9072"/>
                    </w:tabs>
                    <w:rPr>
                      <w:rFonts w:ascii="Times New Roman" w:hAnsi="Times New Roman" w:cs="Times New Roman"/>
                      <w:i/>
                      <w:sz w:val="18"/>
                      <w:szCs w:val="18"/>
                    </w:rPr>
                  </w:pPr>
                  <w:r w:rsidRPr="00603981">
                    <w:rPr>
                      <w:rFonts w:ascii="Times New Roman" w:hAnsi="Times New Roman" w:cs="Times New Roman"/>
                      <w:b/>
                      <w:i/>
                      <w:sz w:val="18"/>
                      <w:szCs w:val="18"/>
                    </w:rPr>
                    <w:t>P –</w:t>
                  </w:r>
                  <w:r w:rsidRPr="00603981">
                    <w:rPr>
                      <w:rFonts w:ascii="Times New Roman" w:hAnsi="Times New Roman" w:cs="Times New Roman"/>
                      <w:i/>
                      <w:sz w:val="18"/>
                      <w:szCs w:val="18"/>
                    </w:rPr>
                    <w:t xml:space="preserve">  Pratique : connaissances générales – capacité à traiter de façon autonome les situations courantes </w:t>
                  </w:r>
                </w:p>
                <w:p w14:paraId="7A139CE2" w14:textId="77777777" w:rsidR="002516BA" w:rsidRPr="006358D4" w:rsidRDefault="00B93C3F" w:rsidP="00B93C3F">
                  <w:pPr>
                    <w:rPr>
                      <w:rFonts w:ascii="Times New Roman" w:hAnsi="Times New Roman" w:cs="Times New Roman"/>
                      <w:b/>
                      <w:bCs/>
                      <w:sz w:val="20"/>
                      <w:szCs w:val="20"/>
                    </w:rPr>
                  </w:pPr>
                  <w:r w:rsidRPr="00603981">
                    <w:rPr>
                      <w:rFonts w:ascii="Times New Roman" w:hAnsi="Times New Roman" w:cs="Times New Roman"/>
                      <w:b/>
                      <w:i/>
                      <w:sz w:val="18"/>
                      <w:szCs w:val="18"/>
                    </w:rPr>
                    <w:t>I –</w:t>
                  </w:r>
                  <w:r w:rsidRPr="00603981">
                    <w:rPr>
                      <w:rFonts w:ascii="Times New Roman" w:hAnsi="Times New Roman" w:cs="Times New Roman"/>
                      <w:i/>
                      <w:sz w:val="18"/>
                      <w:szCs w:val="18"/>
                    </w:rPr>
                    <w:t xml:space="preserve">  Initié : connaissances élémentaires, notions – capacité à faire mais en étant « tutoré » </w:t>
                  </w:r>
                </w:p>
                <w:p w14:paraId="5D768090" w14:textId="77777777" w:rsidR="002516BA" w:rsidRPr="006358D4" w:rsidRDefault="002516BA" w:rsidP="004075E9">
                  <w:pPr>
                    <w:rPr>
                      <w:b/>
                    </w:rPr>
                  </w:pPr>
                  <w:r w:rsidRPr="006358D4">
                    <w:rPr>
                      <w:rFonts w:ascii="Times New Roman" w:hAnsi="Times New Roman" w:cs="Times New Roman"/>
                      <w:b/>
                      <w:bCs/>
                      <w:sz w:val="20"/>
                      <w:szCs w:val="20"/>
                    </w:rPr>
                    <w:t>Savoir être nécessaire</w:t>
                  </w:r>
                  <w:r w:rsidRPr="006358D4">
                    <w:rPr>
                      <w:rFonts w:ascii="Times New Roman" w:hAnsi="Times New Roman" w:cs="Times New Roman"/>
                      <w:bCs/>
                      <w:color w:val="0000FF"/>
                      <w:sz w:val="20"/>
                      <w:szCs w:val="20"/>
                    </w:rPr>
                    <w:t xml:space="preserve"> </w:t>
                  </w:r>
                  <w:r w:rsidRPr="006358D4">
                    <w:rPr>
                      <w:position w:val="10"/>
                      <w:sz w:val="13"/>
                    </w:rPr>
                    <w:t>(</w:t>
                  </w:r>
                  <w:smartTag w:uri="urn:schemas-microsoft-com:office:cs:smarttags" w:element="NumConv6p0">
                    <w:smartTagPr>
                      <w:attr w:name="sch" w:val="1"/>
                      <w:attr w:name="val" w:val="11"/>
                    </w:smartTagPr>
                    <w:r w:rsidRPr="006358D4">
                      <w:rPr>
                        <w:position w:val="10"/>
                        <w:sz w:val="13"/>
                      </w:rPr>
                      <w:t>11</w:t>
                    </w:r>
                  </w:smartTag>
                  <w:r w:rsidRPr="006358D4">
                    <w:rPr>
                      <w:position w:val="10"/>
                      <w:sz w:val="13"/>
                    </w:rPr>
                    <w:t>)</w:t>
                  </w:r>
                  <w:r w:rsidRPr="006358D4">
                    <w:rPr>
                      <w:rFonts w:ascii="Arial Black" w:hAnsi="Arial Black"/>
                      <w:b/>
                      <w:bCs/>
                      <w:sz w:val="20"/>
                      <w:szCs w:val="20"/>
                    </w:rPr>
                    <w:t xml:space="preserve"> </w:t>
                  </w:r>
                  <w:r w:rsidRPr="006358D4">
                    <w:rPr>
                      <w:rFonts w:ascii="Times New Roman" w:hAnsi="Times New Roman" w:cs="Times New Roman"/>
                      <w:bCs/>
                      <w:color w:val="0000FF"/>
                      <w:sz w:val="20"/>
                      <w:szCs w:val="20"/>
                    </w:rPr>
                    <w:t xml:space="preserve">    </w:t>
                  </w:r>
                  <w:r w:rsidRPr="006358D4">
                    <w:rPr>
                      <w:rFonts w:ascii="Times New Roman" w:hAnsi="Times New Roman" w:cs="Times New Roman"/>
                      <w:bCs/>
                      <w:sz w:val="20"/>
                      <w:szCs w:val="20"/>
                    </w:rPr>
                    <w:t xml:space="preserve">(il est recommandé de mettre en gras la ou les compétences clés attendues) </w:t>
                  </w:r>
                </w:p>
              </w:tc>
            </w:tr>
            <w:tr w:rsidR="00BE2B42" w:rsidRPr="006358D4" w14:paraId="2D5A8EA8" w14:textId="77777777" w:rsidTr="006358D4">
              <w:tc>
                <w:tcPr>
                  <w:tcW w:w="10629" w:type="dxa"/>
                  <w:gridSpan w:val="6"/>
                </w:tcPr>
                <w:p w14:paraId="7275D433" w14:textId="77777777" w:rsidR="00BE2B42" w:rsidRPr="00D17CD9" w:rsidRDefault="00BE2B42" w:rsidP="00A673A3">
                  <w:pPr>
                    <w:numPr>
                      <w:ilvl w:val="0"/>
                      <w:numId w:val="23"/>
                    </w:numPr>
                    <w:jc w:val="left"/>
                    <w:rPr>
                      <w:b/>
                      <w:sz w:val="20"/>
                    </w:rPr>
                  </w:pPr>
                  <w:r w:rsidRPr="00D17CD9">
                    <w:rPr>
                      <w:b/>
                      <w:sz w:val="20"/>
                    </w:rPr>
                    <w:t>Aptitude au travail en équipe</w:t>
                  </w:r>
                </w:p>
              </w:tc>
            </w:tr>
            <w:tr w:rsidR="00BE2B42" w:rsidRPr="006358D4" w14:paraId="0365049F" w14:textId="77777777" w:rsidTr="006358D4">
              <w:tc>
                <w:tcPr>
                  <w:tcW w:w="10629" w:type="dxa"/>
                  <w:gridSpan w:val="6"/>
                </w:tcPr>
                <w:p w14:paraId="061F8CB1" w14:textId="77777777" w:rsidR="00BE2B42" w:rsidRPr="00D17CD9" w:rsidRDefault="00BE2B42" w:rsidP="00A673A3">
                  <w:pPr>
                    <w:numPr>
                      <w:ilvl w:val="0"/>
                      <w:numId w:val="23"/>
                    </w:numPr>
                    <w:jc w:val="left"/>
                    <w:rPr>
                      <w:b/>
                      <w:sz w:val="20"/>
                    </w:rPr>
                  </w:pPr>
                  <w:r w:rsidRPr="00D17CD9">
                    <w:rPr>
                      <w:b/>
                      <w:sz w:val="20"/>
                    </w:rPr>
                    <w:t>Qualités relationnelles</w:t>
                  </w:r>
                </w:p>
              </w:tc>
            </w:tr>
            <w:tr w:rsidR="00BE2B42" w:rsidRPr="006358D4" w14:paraId="1EC2D829" w14:textId="77777777" w:rsidTr="006358D4">
              <w:tc>
                <w:tcPr>
                  <w:tcW w:w="10629" w:type="dxa"/>
                  <w:gridSpan w:val="6"/>
                </w:tcPr>
                <w:p w14:paraId="556F0294" w14:textId="77777777" w:rsidR="00BE2B42" w:rsidRPr="009C5E8A" w:rsidRDefault="00F76D41" w:rsidP="00A673A3">
                  <w:pPr>
                    <w:numPr>
                      <w:ilvl w:val="0"/>
                      <w:numId w:val="23"/>
                    </w:numPr>
                    <w:jc w:val="left"/>
                    <w:rPr>
                      <w:sz w:val="20"/>
                    </w:rPr>
                  </w:pPr>
                  <w:r>
                    <w:rPr>
                      <w:sz w:val="20"/>
                    </w:rPr>
                    <w:t>Capacité conceptuelle</w:t>
                  </w:r>
                </w:p>
              </w:tc>
            </w:tr>
            <w:tr w:rsidR="00BE2B42" w:rsidRPr="006358D4" w14:paraId="681D7FA9" w14:textId="77777777" w:rsidTr="006358D4">
              <w:tc>
                <w:tcPr>
                  <w:tcW w:w="10629" w:type="dxa"/>
                  <w:gridSpan w:val="6"/>
                </w:tcPr>
                <w:p w14:paraId="33EB620E" w14:textId="77777777" w:rsidR="00BE2B42" w:rsidRPr="00D17CD9" w:rsidRDefault="00F76D41" w:rsidP="00A673A3">
                  <w:pPr>
                    <w:numPr>
                      <w:ilvl w:val="0"/>
                      <w:numId w:val="23"/>
                    </w:numPr>
                    <w:jc w:val="left"/>
                    <w:rPr>
                      <w:b/>
                      <w:sz w:val="20"/>
                    </w:rPr>
                  </w:pPr>
                  <w:r w:rsidRPr="00D17CD9">
                    <w:rPr>
                      <w:b/>
                      <w:sz w:val="20"/>
                    </w:rPr>
                    <w:t>Rigueur et sens de l’organisation du travail</w:t>
                  </w:r>
                </w:p>
              </w:tc>
            </w:tr>
            <w:tr w:rsidR="00BE2B42" w:rsidRPr="006358D4" w14:paraId="6D36F54E" w14:textId="77777777" w:rsidTr="006358D4">
              <w:tc>
                <w:tcPr>
                  <w:tcW w:w="10629" w:type="dxa"/>
                  <w:gridSpan w:val="6"/>
                </w:tcPr>
                <w:p w14:paraId="4EB768A9" w14:textId="77777777" w:rsidR="00BE2B42" w:rsidRPr="00D17CD9" w:rsidRDefault="00F76D41" w:rsidP="00A673A3">
                  <w:pPr>
                    <w:numPr>
                      <w:ilvl w:val="0"/>
                      <w:numId w:val="23"/>
                    </w:numPr>
                    <w:jc w:val="left"/>
                    <w:rPr>
                      <w:b/>
                      <w:sz w:val="20"/>
                    </w:rPr>
                  </w:pPr>
                  <w:r w:rsidRPr="00D17CD9">
                    <w:rPr>
                      <w:b/>
                      <w:sz w:val="20"/>
                    </w:rPr>
                    <w:t>Autonomie</w:t>
                  </w:r>
                </w:p>
              </w:tc>
            </w:tr>
            <w:tr w:rsidR="00BE2B42" w:rsidRPr="006358D4" w14:paraId="3B12CEF3" w14:textId="77777777" w:rsidTr="006358D4">
              <w:tc>
                <w:tcPr>
                  <w:tcW w:w="10629" w:type="dxa"/>
                  <w:gridSpan w:val="6"/>
                </w:tcPr>
                <w:p w14:paraId="706DB056" w14:textId="77777777" w:rsidR="00BE2B42" w:rsidRPr="00D17CD9" w:rsidRDefault="00F76D41" w:rsidP="00A673A3">
                  <w:pPr>
                    <w:numPr>
                      <w:ilvl w:val="0"/>
                      <w:numId w:val="23"/>
                    </w:numPr>
                    <w:jc w:val="left"/>
                    <w:rPr>
                      <w:b/>
                      <w:sz w:val="20"/>
                    </w:rPr>
                  </w:pPr>
                  <w:r w:rsidRPr="00D17CD9">
                    <w:rPr>
                      <w:b/>
                      <w:sz w:val="20"/>
                    </w:rPr>
                    <w:t>Esprit d’initiative</w:t>
                  </w:r>
                </w:p>
              </w:tc>
            </w:tr>
            <w:tr w:rsidR="00BE2B42" w:rsidRPr="006358D4" w14:paraId="4147C9D0" w14:textId="77777777" w:rsidTr="006358D4">
              <w:tc>
                <w:tcPr>
                  <w:tcW w:w="10629" w:type="dxa"/>
                  <w:gridSpan w:val="6"/>
                </w:tcPr>
                <w:p w14:paraId="5B9A15EB" w14:textId="77777777" w:rsidR="00BE2B42" w:rsidRPr="009C5E8A" w:rsidRDefault="00F76D41" w:rsidP="00A673A3">
                  <w:pPr>
                    <w:numPr>
                      <w:ilvl w:val="0"/>
                      <w:numId w:val="23"/>
                    </w:numPr>
                    <w:jc w:val="left"/>
                    <w:rPr>
                      <w:sz w:val="20"/>
                    </w:rPr>
                  </w:pPr>
                  <w:r w:rsidRPr="009C5E8A">
                    <w:rPr>
                      <w:sz w:val="20"/>
                    </w:rPr>
                    <w:t>Ténacité</w:t>
                  </w:r>
                </w:p>
              </w:tc>
            </w:tr>
            <w:tr w:rsidR="00BE2B42" w:rsidRPr="006358D4" w14:paraId="3A9FA2D5" w14:textId="77777777" w:rsidTr="006358D4">
              <w:tc>
                <w:tcPr>
                  <w:tcW w:w="10629" w:type="dxa"/>
                  <w:gridSpan w:val="6"/>
                </w:tcPr>
                <w:p w14:paraId="7A160A8C" w14:textId="77777777" w:rsidR="00BE2B42" w:rsidRPr="009C5E8A" w:rsidRDefault="00F76D41" w:rsidP="00A673A3">
                  <w:pPr>
                    <w:numPr>
                      <w:ilvl w:val="0"/>
                      <w:numId w:val="23"/>
                    </w:numPr>
                    <w:jc w:val="left"/>
                    <w:rPr>
                      <w:sz w:val="20"/>
                    </w:rPr>
                  </w:pPr>
                  <w:r>
                    <w:rPr>
                      <w:sz w:val="20"/>
                    </w:rPr>
                    <w:t>Capacité à rendre compte</w:t>
                  </w:r>
                </w:p>
              </w:tc>
            </w:tr>
            <w:tr w:rsidR="00BE2B42" w:rsidRPr="006358D4" w14:paraId="5E398804" w14:textId="77777777" w:rsidTr="006358D4">
              <w:tc>
                <w:tcPr>
                  <w:tcW w:w="10629" w:type="dxa"/>
                  <w:gridSpan w:val="6"/>
                </w:tcPr>
                <w:p w14:paraId="19369687" w14:textId="77777777" w:rsidR="00BE2B42" w:rsidRPr="009C5E8A" w:rsidRDefault="00BE2B42" w:rsidP="00A673A3">
                  <w:pPr>
                    <w:numPr>
                      <w:ilvl w:val="0"/>
                      <w:numId w:val="23"/>
                    </w:numPr>
                    <w:jc w:val="left"/>
                    <w:rPr>
                      <w:sz w:val="20"/>
                    </w:rPr>
                  </w:pPr>
                </w:p>
              </w:tc>
            </w:tr>
            <w:tr w:rsidR="00BE2B42" w:rsidRPr="006358D4" w14:paraId="5D35C02C" w14:textId="77777777" w:rsidTr="006358D4">
              <w:trPr>
                <w:trHeight w:val="61"/>
              </w:trPr>
              <w:tc>
                <w:tcPr>
                  <w:tcW w:w="10629" w:type="dxa"/>
                  <w:gridSpan w:val="6"/>
                </w:tcPr>
                <w:p w14:paraId="6023EC86" w14:textId="77777777" w:rsidR="00BE2B42" w:rsidRPr="009C5E8A" w:rsidRDefault="00BE2B42" w:rsidP="00A673A3">
                  <w:pPr>
                    <w:numPr>
                      <w:ilvl w:val="0"/>
                      <w:numId w:val="23"/>
                    </w:numPr>
                    <w:jc w:val="left"/>
                    <w:rPr>
                      <w:sz w:val="20"/>
                    </w:rPr>
                  </w:pPr>
                </w:p>
              </w:tc>
            </w:tr>
          </w:tbl>
          <w:p w14:paraId="721A3C9C" w14:textId="77777777" w:rsidR="00667DF7" w:rsidRPr="006358D4" w:rsidRDefault="00667DF7" w:rsidP="006358D4">
            <w:pPr>
              <w:tabs>
                <w:tab w:val="left" w:leader="hyphen" w:pos="3969"/>
                <w:tab w:val="left" w:leader="hyphen" w:pos="7938"/>
                <w:tab w:val="left" w:leader="hyphen" w:pos="9072"/>
              </w:tabs>
              <w:rPr>
                <w:rFonts w:ascii="Times New Roman" w:hAnsi="Times New Roman" w:cs="Times New Roman"/>
                <w:i/>
                <w:sz w:val="18"/>
                <w:szCs w:val="18"/>
              </w:rPr>
            </w:pPr>
          </w:p>
        </w:tc>
      </w:tr>
    </w:tbl>
    <w:p w14:paraId="163702F3" w14:textId="77777777" w:rsidR="0045729C" w:rsidRDefault="0045729C">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2"/>
      </w:tblGrid>
      <w:tr w:rsidR="00921AF1" w:rsidRPr="006358D4" w14:paraId="57F5CF61" w14:textId="77777777" w:rsidTr="006358D4">
        <w:tc>
          <w:tcPr>
            <w:tcW w:w="10912" w:type="dxa"/>
          </w:tcPr>
          <w:p w14:paraId="5778E9BC" w14:textId="77777777" w:rsidR="00921AF1" w:rsidRPr="006358D4" w:rsidRDefault="0046274F">
            <w:pPr>
              <w:rPr>
                <w:rFonts w:ascii="Times New Roman" w:hAnsi="Times New Roman" w:cs="Times New Roman"/>
                <w:b/>
                <w:sz w:val="20"/>
                <w:szCs w:val="20"/>
              </w:rPr>
            </w:pPr>
            <w:r w:rsidRPr="006358D4">
              <w:rPr>
                <w:rFonts w:ascii="Times New Roman" w:hAnsi="Times New Roman" w:cs="Times New Roman"/>
                <w:b/>
                <w:sz w:val="20"/>
                <w:szCs w:val="20"/>
              </w:rPr>
              <w:t xml:space="preserve">Expérience professionnelle </w:t>
            </w:r>
            <w:r w:rsidRPr="006358D4">
              <w:rPr>
                <w:b/>
                <w:position w:val="10"/>
                <w:sz w:val="13"/>
              </w:rPr>
              <w:t>(12)</w:t>
            </w:r>
          </w:p>
          <w:p w14:paraId="54ABB9BF" w14:textId="77777777" w:rsidR="00BE2B42" w:rsidRPr="00603981" w:rsidRDefault="00BE2B42" w:rsidP="00BE2B42">
            <w:pPr>
              <w:rPr>
                <w:rFonts w:ascii="Times New Roman" w:hAnsi="Times New Roman" w:cs="Times New Roman"/>
                <w:color w:val="000000"/>
                <w:sz w:val="20"/>
                <w:szCs w:val="20"/>
              </w:rPr>
            </w:pPr>
            <w:r w:rsidRPr="00603981">
              <w:rPr>
                <w:rFonts w:ascii="Times New Roman" w:hAnsi="Times New Roman" w:cs="Times New Roman"/>
                <w:sz w:val="20"/>
                <w:szCs w:val="20"/>
              </w:rPr>
              <w:sym w:font="Wingdings" w:char="F06F"/>
            </w:r>
            <w:r w:rsidRPr="00603981">
              <w:rPr>
                <w:rFonts w:ascii="Times New Roman" w:hAnsi="Times New Roman" w:cs="Times New Roman"/>
                <w:sz w:val="20"/>
                <w:szCs w:val="20"/>
              </w:rPr>
              <w:t xml:space="preserve"> le poste peut convenir à un premier poste dans le domaine ou à une nouvelle orientation professionnelle </w:t>
            </w:r>
          </w:p>
          <w:p w14:paraId="5B01B62B" w14:textId="77777777" w:rsidR="00BE2B42" w:rsidRPr="00603981" w:rsidRDefault="00BE2B42" w:rsidP="00BE2B42">
            <w:pPr>
              <w:rPr>
                <w:rFonts w:ascii="Times New Roman" w:hAnsi="Times New Roman" w:cs="Times New Roman"/>
                <w:color w:val="000000"/>
                <w:sz w:val="20"/>
                <w:szCs w:val="20"/>
              </w:rPr>
            </w:pPr>
            <w:r>
              <w:rPr>
                <w:rFonts w:ascii="Times New Roman" w:hAnsi="Times New Roman" w:cs="Times New Roman"/>
                <w:sz w:val="20"/>
                <w:szCs w:val="20"/>
              </w:rPr>
              <w:sym w:font="Wingdings" w:char="F06E"/>
            </w:r>
            <w:r w:rsidRPr="00603981">
              <w:rPr>
                <w:rFonts w:ascii="Times New Roman" w:hAnsi="Times New Roman" w:cs="Times New Roman"/>
                <w:sz w:val="20"/>
                <w:szCs w:val="20"/>
              </w:rPr>
              <w:t xml:space="preserve"> </w:t>
            </w:r>
            <w:r w:rsidRPr="00603981">
              <w:rPr>
                <w:rFonts w:ascii="Times New Roman" w:hAnsi="Times New Roman" w:cs="Times New Roman"/>
                <w:color w:val="000000"/>
                <w:sz w:val="20"/>
                <w:szCs w:val="20"/>
              </w:rPr>
              <w:t xml:space="preserve">ou expérience professionnelle souhaitée dans le domaine : </w:t>
            </w:r>
            <w:r w:rsidR="00F76D41">
              <w:rPr>
                <w:rFonts w:ascii="Times New Roman" w:hAnsi="Times New Roman" w:cs="Times New Roman"/>
                <w:color w:val="000000"/>
                <w:sz w:val="20"/>
                <w:szCs w:val="20"/>
              </w:rPr>
              <w:t>oui</w:t>
            </w:r>
          </w:p>
          <w:p w14:paraId="6BB66B08" w14:textId="77777777" w:rsidR="00BE2B42" w:rsidRDefault="00BE2B42" w:rsidP="00BE2B42">
            <w:pPr>
              <w:rPr>
                <w:rFonts w:ascii="Times New Roman" w:hAnsi="Times New Roman" w:cs="Times New Roman"/>
                <w:color w:val="000000"/>
                <w:sz w:val="20"/>
                <w:szCs w:val="20"/>
              </w:rPr>
            </w:pPr>
          </w:p>
          <w:p w14:paraId="503502D3" w14:textId="77777777" w:rsidR="00E53A98" w:rsidRPr="00E53A98" w:rsidRDefault="00E53A98" w:rsidP="00E53A98">
            <w:pPr>
              <w:rPr>
                <w:rFonts w:ascii="Times New Roman" w:hAnsi="Times New Roman" w:cs="Times New Roman"/>
                <w:bCs/>
                <w:sz w:val="20"/>
                <w:szCs w:val="20"/>
              </w:rPr>
            </w:pPr>
            <w:r w:rsidRPr="00E53A98">
              <w:rPr>
                <w:rFonts w:ascii="Times New Roman" w:hAnsi="Times New Roman" w:cs="Times New Roman"/>
                <w:bCs/>
                <w:sz w:val="20"/>
                <w:szCs w:val="20"/>
              </w:rPr>
              <w:t>Médecin (</w:t>
            </w:r>
            <w:r w:rsidR="005542D2" w:rsidRPr="00E53A98">
              <w:rPr>
                <w:rFonts w:ascii="Times New Roman" w:hAnsi="Times New Roman" w:cs="Times New Roman"/>
                <w:bCs/>
                <w:sz w:val="20"/>
                <w:szCs w:val="20"/>
              </w:rPr>
              <w:t>Médecin DIM</w:t>
            </w:r>
            <w:r w:rsidR="005542D2">
              <w:rPr>
                <w:rFonts w:ascii="Times New Roman" w:hAnsi="Times New Roman" w:cs="Times New Roman"/>
                <w:bCs/>
                <w:sz w:val="20"/>
                <w:szCs w:val="20"/>
              </w:rPr>
              <w:t>,</w:t>
            </w:r>
            <w:r w:rsidR="005542D2" w:rsidRPr="00E53A98">
              <w:rPr>
                <w:rFonts w:ascii="Times New Roman" w:hAnsi="Times New Roman" w:cs="Times New Roman"/>
                <w:bCs/>
                <w:sz w:val="20"/>
                <w:szCs w:val="20"/>
              </w:rPr>
              <w:t xml:space="preserve"> </w:t>
            </w:r>
            <w:r w:rsidRPr="00E53A98">
              <w:rPr>
                <w:rFonts w:ascii="Times New Roman" w:hAnsi="Times New Roman" w:cs="Times New Roman"/>
                <w:bCs/>
                <w:sz w:val="20"/>
                <w:szCs w:val="20"/>
              </w:rPr>
              <w:t xml:space="preserve">Praticien hospitalier, Médecin Inspecteur de </w:t>
            </w:r>
            <w:r w:rsidR="005542D2">
              <w:rPr>
                <w:rFonts w:ascii="Times New Roman" w:hAnsi="Times New Roman" w:cs="Times New Roman"/>
                <w:bCs/>
                <w:sz w:val="20"/>
                <w:szCs w:val="20"/>
              </w:rPr>
              <w:t>Santé publique, Médecin conseil</w:t>
            </w:r>
            <w:r w:rsidRPr="00E53A98">
              <w:rPr>
                <w:rFonts w:ascii="Times New Roman" w:hAnsi="Times New Roman" w:cs="Times New Roman"/>
                <w:bCs/>
                <w:sz w:val="20"/>
                <w:szCs w:val="20"/>
              </w:rPr>
              <w:t xml:space="preserve">) </w:t>
            </w:r>
            <w:r w:rsidR="008F19C3">
              <w:rPr>
                <w:rFonts w:ascii="Times New Roman" w:hAnsi="Times New Roman" w:cs="Times New Roman"/>
                <w:bCs/>
                <w:sz w:val="20"/>
                <w:szCs w:val="20"/>
              </w:rPr>
              <w:t xml:space="preserve">ayant une expérience solide en </w:t>
            </w:r>
            <w:r w:rsidR="005542D2">
              <w:rPr>
                <w:rFonts w:ascii="Times New Roman" w:hAnsi="Times New Roman" w:cs="Times New Roman"/>
                <w:bCs/>
                <w:sz w:val="20"/>
                <w:szCs w:val="20"/>
              </w:rPr>
              <w:t xml:space="preserve">PMSI, dont </w:t>
            </w:r>
            <w:r w:rsidR="00767A16">
              <w:rPr>
                <w:rFonts w:ascii="Times New Roman" w:hAnsi="Times New Roman" w:cs="Times New Roman"/>
                <w:bCs/>
                <w:sz w:val="20"/>
                <w:szCs w:val="20"/>
              </w:rPr>
              <w:t xml:space="preserve">le </w:t>
            </w:r>
            <w:r w:rsidR="005542D2">
              <w:rPr>
                <w:rFonts w:ascii="Times New Roman" w:hAnsi="Times New Roman" w:cs="Times New Roman"/>
                <w:bCs/>
                <w:sz w:val="20"/>
                <w:szCs w:val="20"/>
              </w:rPr>
              <w:t>PMSI</w:t>
            </w:r>
            <w:r w:rsidRPr="00E53A98">
              <w:rPr>
                <w:rFonts w:ascii="Times New Roman" w:hAnsi="Times New Roman" w:cs="Times New Roman"/>
                <w:bCs/>
                <w:sz w:val="20"/>
                <w:szCs w:val="20"/>
              </w:rPr>
              <w:t xml:space="preserve"> SSR</w:t>
            </w:r>
            <w:r w:rsidRPr="00E53A98">
              <w:rPr>
                <w:rFonts w:ascii="Times New Roman" w:hAnsi="Times New Roman" w:cs="Times New Roman"/>
                <w:bCs/>
                <w:color w:val="000000"/>
                <w:sz w:val="20"/>
                <w:szCs w:val="20"/>
              </w:rPr>
              <w:t>.</w:t>
            </w:r>
          </w:p>
          <w:p w14:paraId="1CBA284E" w14:textId="77777777" w:rsidR="00E53A98" w:rsidRPr="00E53A98" w:rsidRDefault="00E53A98" w:rsidP="00E53A98">
            <w:pPr>
              <w:rPr>
                <w:rFonts w:ascii="Times New Roman" w:hAnsi="Times New Roman" w:cs="Times New Roman"/>
                <w:bCs/>
                <w:sz w:val="20"/>
                <w:szCs w:val="20"/>
              </w:rPr>
            </w:pPr>
          </w:p>
          <w:p w14:paraId="2CA8EF09" w14:textId="77777777" w:rsidR="00E53A98" w:rsidRDefault="00E53A98" w:rsidP="00E53A98">
            <w:pPr>
              <w:rPr>
                <w:rFonts w:ascii="Times New Roman" w:hAnsi="Times New Roman" w:cs="Times New Roman"/>
                <w:bCs/>
                <w:sz w:val="20"/>
                <w:szCs w:val="20"/>
                <w:highlight w:val="yellow"/>
              </w:rPr>
            </w:pPr>
            <w:r w:rsidRPr="00E53A98">
              <w:rPr>
                <w:rFonts w:ascii="Times New Roman" w:hAnsi="Times New Roman" w:cs="Times New Roman"/>
                <w:bCs/>
                <w:sz w:val="20"/>
                <w:szCs w:val="20"/>
              </w:rPr>
              <w:t>Connaissance</w:t>
            </w:r>
            <w:r>
              <w:rPr>
                <w:rFonts w:ascii="Times New Roman" w:hAnsi="Times New Roman" w:cs="Times New Roman"/>
                <w:bCs/>
                <w:sz w:val="20"/>
                <w:szCs w:val="20"/>
              </w:rPr>
              <w:t>s</w:t>
            </w:r>
            <w:r w:rsidRPr="00E53A98">
              <w:rPr>
                <w:rFonts w:ascii="Times New Roman" w:hAnsi="Times New Roman" w:cs="Times New Roman"/>
                <w:bCs/>
                <w:sz w:val="20"/>
                <w:szCs w:val="20"/>
              </w:rPr>
              <w:t xml:space="preserve"> approfondi</w:t>
            </w:r>
            <w:r>
              <w:rPr>
                <w:rFonts w:ascii="Times New Roman" w:hAnsi="Times New Roman" w:cs="Times New Roman"/>
                <w:bCs/>
                <w:sz w:val="20"/>
                <w:szCs w:val="20"/>
              </w:rPr>
              <w:t>es en analyse médico-économique.</w:t>
            </w:r>
          </w:p>
          <w:p w14:paraId="67E6F6AC" w14:textId="77777777" w:rsidR="00E53A98" w:rsidRDefault="00E53A98" w:rsidP="00BE2B42">
            <w:pPr>
              <w:rPr>
                <w:rFonts w:ascii="Times New Roman" w:hAnsi="Times New Roman" w:cs="Times New Roman"/>
                <w:bCs/>
                <w:sz w:val="20"/>
                <w:szCs w:val="20"/>
                <w:highlight w:val="yellow"/>
              </w:rPr>
            </w:pPr>
          </w:p>
          <w:p w14:paraId="22920C7D" w14:textId="77777777" w:rsidR="00FA2B5C" w:rsidRPr="006358D4" w:rsidRDefault="00FA2B5C" w:rsidP="00E53A98">
            <w:pPr>
              <w:rPr>
                <w:rFonts w:ascii="Times New Roman" w:hAnsi="Times New Roman" w:cs="Times New Roman"/>
                <w:color w:val="000000"/>
                <w:sz w:val="20"/>
                <w:szCs w:val="20"/>
              </w:rPr>
            </w:pPr>
          </w:p>
        </w:tc>
      </w:tr>
    </w:tbl>
    <w:p w14:paraId="0C21B061" w14:textId="77777777" w:rsidR="00921AF1" w:rsidRDefault="00921AF1">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912"/>
      </w:tblGrid>
      <w:tr w:rsidR="00DD142C" w:rsidRPr="006358D4" w14:paraId="37775633" w14:textId="77777777" w:rsidTr="006358D4">
        <w:tc>
          <w:tcPr>
            <w:tcW w:w="10912" w:type="dxa"/>
            <w:tcBorders>
              <w:top w:val="single" w:sz="4" w:space="0" w:color="auto"/>
              <w:bottom w:val="single" w:sz="4" w:space="0" w:color="auto"/>
            </w:tcBorders>
            <w:shd w:val="clear" w:color="auto" w:fill="E0E0E0"/>
          </w:tcPr>
          <w:p w14:paraId="0378418C" w14:textId="77777777" w:rsidR="00DD142C" w:rsidRPr="006358D4" w:rsidRDefault="00DD142C" w:rsidP="006358D4">
            <w:pPr>
              <w:jc w:val="center"/>
              <w:rPr>
                <w:rFonts w:ascii="Times New Roman" w:hAnsi="Times New Roman" w:cs="Times New Roman"/>
                <w:b/>
                <w:bCs/>
              </w:rPr>
            </w:pPr>
            <w:r w:rsidRPr="006358D4">
              <w:rPr>
                <w:rFonts w:ascii="Times New Roman" w:hAnsi="Times New Roman" w:cs="Times New Roman"/>
                <w:b/>
                <w:bCs/>
              </w:rPr>
              <w:t>FORMATION</w:t>
            </w:r>
          </w:p>
        </w:tc>
      </w:tr>
      <w:tr w:rsidR="00DD142C" w:rsidRPr="006358D4" w14:paraId="677BBDA6" w14:textId="77777777" w:rsidTr="006358D4">
        <w:tc>
          <w:tcPr>
            <w:tcW w:w="10912" w:type="dxa"/>
            <w:tcBorders>
              <w:top w:val="single" w:sz="4" w:space="0" w:color="auto"/>
            </w:tcBorders>
          </w:tcPr>
          <w:p w14:paraId="7832C129" w14:textId="77777777" w:rsidR="00DD142C" w:rsidRPr="006358D4" w:rsidRDefault="00DD142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1"/>
            </w:tblGrid>
            <w:tr w:rsidR="00DD142C" w:rsidRPr="006358D4" w14:paraId="1C7851D5" w14:textId="77777777" w:rsidTr="006358D4">
              <w:tc>
                <w:tcPr>
                  <w:tcW w:w="10681" w:type="dxa"/>
                  <w:shd w:val="clear" w:color="auto" w:fill="C0C0C0"/>
                </w:tcPr>
                <w:p w14:paraId="4E292B8B" w14:textId="77777777" w:rsidR="00DD142C" w:rsidRPr="006358D4" w:rsidRDefault="00DD142C" w:rsidP="006358D4">
                  <w:pPr>
                    <w:jc w:val="center"/>
                    <w:rPr>
                      <w:rFonts w:ascii="Times New Roman" w:hAnsi="Times New Roman" w:cs="Times New Roman"/>
                      <w:b/>
                      <w:bCs/>
                    </w:rPr>
                  </w:pPr>
                  <w:r w:rsidRPr="006358D4">
                    <w:rPr>
                      <w:rFonts w:ascii="Times New Roman" w:hAnsi="Times New Roman" w:cs="Times New Roman"/>
                      <w:b/>
                      <w:bCs/>
                    </w:rPr>
                    <w:t>Formation</w:t>
                  </w:r>
                  <w:r w:rsidR="00BD043C" w:rsidRPr="006358D4">
                    <w:rPr>
                      <w:rFonts w:ascii="Times New Roman" w:hAnsi="Times New Roman" w:cs="Times New Roman"/>
                      <w:b/>
                      <w:bCs/>
                    </w:rPr>
                    <w:t>s prévues dans le cadre de l</w:t>
                  </w:r>
                  <w:r w:rsidRPr="006358D4">
                    <w:rPr>
                      <w:rFonts w:ascii="Times New Roman" w:hAnsi="Times New Roman" w:cs="Times New Roman"/>
                      <w:b/>
                      <w:bCs/>
                    </w:rPr>
                    <w:t>’adaptation au poste de travail </w:t>
                  </w:r>
                  <w:r w:rsidR="00907167" w:rsidRPr="006358D4">
                    <w:rPr>
                      <w:rFonts w:ascii="Times New Roman" w:hAnsi="Times New Roman" w:cs="Times New Roman"/>
                      <w:b/>
                      <w:bCs/>
                    </w:rPr>
                    <w:t>(T1)</w:t>
                  </w:r>
                </w:p>
              </w:tc>
            </w:tr>
            <w:tr w:rsidR="00DD142C" w:rsidRPr="006358D4" w14:paraId="3B0C94D6" w14:textId="77777777" w:rsidTr="006358D4">
              <w:tc>
                <w:tcPr>
                  <w:tcW w:w="10681" w:type="dxa"/>
                </w:tcPr>
                <w:p w14:paraId="4EE82627" w14:textId="77777777" w:rsidR="00DD142C" w:rsidRPr="006358D4" w:rsidRDefault="00DD142C" w:rsidP="00265884">
                  <w:pPr>
                    <w:jc w:val="left"/>
                    <w:rPr>
                      <w:rFonts w:ascii="Times New Roman" w:hAnsi="Times New Roman" w:cs="Times New Roman"/>
                      <w:b/>
                      <w:bCs/>
                      <w:sz w:val="20"/>
                      <w:szCs w:val="20"/>
                    </w:rPr>
                  </w:pPr>
                  <w:r w:rsidRPr="006358D4">
                    <w:rPr>
                      <w:rFonts w:ascii="Times New Roman" w:hAnsi="Times New Roman" w:cs="Times New Roman"/>
                      <w:b/>
                      <w:bCs/>
                      <w:sz w:val="20"/>
                      <w:szCs w:val="20"/>
                    </w:rPr>
                    <w:t>1</w:t>
                  </w:r>
                  <w:r w:rsidR="002529C4" w:rsidRPr="006358D4">
                    <w:rPr>
                      <w:rFonts w:ascii="Times New Roman" w:hAnsi="Times New Roman" w:cs="Times New Roman"/>
                      <w:b/>
                      <w:bCs/>
                      <w:sz w:val="20"/>
                      <w:szCs w:val="20"/>
                    </w:rPr>
                    <w:t xml:space="preserve">  </w:t>
                  </w:r>
                  <w:r w:rsidR="00E0172A" w:rsidRPr="006358D4">
                    <w:rPr>
                      <w:rFonts w:ascii="Times New Roman" w:hAnsi="Times New Roman" w:cs="Times New Roman"/>
                      <w:bCs/>
                      <w:color w:val="0000FF"/>
                      <w:sz w:val="20"/>
                      <w:szCs w:val="20"/>
                    </w:rPr>
                    <w:t xml:space="preserve"> </w:t>
                  </w:r>
                </w:p>
              </w:tc>
            </w:tr>
            <w:tr w:rsidR="00DD142C" w:rsidRPr="006358D4" w14:paraId="391B860D" w14:textId="77777777" w:rsidTr="006358D4">
              <w:tc>
                <w:tcPr>
                  <w:tcW w:w="10681" w:type="dxa"/>
                </w:tcPr>
                <w:p w14:paraId="6CB6BA72" w14:textId="77777777" w:rsidR="00DD142C" w:rsidRPr="006358D4" w:rsidRDefault="00DD142C" w:rsidP="006358D4">
                  <w:pPr>
                    <w:jc w:val="left"/>
                    <w:rPr>
                      <w:rFonts w:ascii="Times New Roman" w:hAnsi="Times New Roman" w:cs="Times New Roman"/>
                      <w:b/>
                      <w:bCs/>
                      <w:sz w:val="20"/>
                      <w:szCs w:val="20"/>
                    </w:rPr>
                  </w:pPr>
                  <w:r w:rsidRPr="006358D4">
                    <w:rPr>
                      <w:rFonts w:ascii="Times New Roman" w:hAnsi="Times New Roman" w:cs="Times New Roman"/>
                      <w:b/>
                      <w:bCs/>
                      <w:sz w:val="20"/>
                      <w:szCs w:val="20"/>
                    </w:rPr>
                    <w:t>2</w:t>
                  </w:r>
                </w:p>
              </w:tc>
            </w:tr>
            <w:tr w:rsidR="00DD142C" w:rsidRPr="006358D4" w14:paraId="40F65EC8" w14:textId="77777777" w:rsidTr="006358D4">
              <w:tc>
                <w:tcPr>
                  <w:tcW w:w="10681" w:type="dxa"/>
                </w:tcPr>
                <w:p w14:paraId="6FF26415" w14:textId="77777777" w:rsidR="00DD142C" w:rsidRPr="006358D4" w:rsidRDefault="00DD142C" w:rsidP="006358D4">
                  <w:pPr>
                    <w:jc w:val="left"/>
                    <w:rPr>
                      <w:rFonts w:ascii="Times New Roman" w:hAnsi="Times New Roman" w:cs="Times New Roman"/>
                      <w:b/>
                      <w:bCs/>
                      <w:sz w:val="20"/>
                      <w:szCs w:val="20"/>
                    </w:rPr>
                  </w:pPr>
                  <w:r w:rsidRPr="006358D4">
                    <w:rPr>
                      <w:rFonts w:ascii="Times New Roman" w:hAnsi="Times New Roman" w:cs="Times New Roman"/>
                      <w:b/>
                      <w:bCs/>
                      <w:sz w:val="20"/>
                      <w:szCs w:val="20"/>
                    </w:rPr>
                    <w:t>3</w:t>
                  </w:r>
                </w:p>
              </w:tc>
            </w:tr>
          </w:tbl>
          <w:p w14:paraId="469F00E3" w14:textId="77777777" w:rsidR="00DD142C" w:rsidRPr="006358D4" w:rsidRDefault="00DD142C" w:rsidP="006358D4">
            <w:pPr>
              <w:jc w:val="center"/>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1"/>
            </w:tblGrid>
            <w:tr w:rsidR="0051148B" w:rsidRPr="006358D4" w14:paraId="46AABF58" w14:textId="77777777" w:rsidTr="006358D4">
              <w:tc>
                <w:tcPr>
                  <w:tcW w:w="10681" w:type="dxa"/>
                  <w:shd w:val="clear" w:color="auto" w:fill="C0C0C0"/>
                </w:tcPr>
                <w:p w14:paraId="5CF1E353" w14:textId="77777777" w:rsidR="0051148B" w:rsidRPr="006358D4" w:rsidRDefault="0051148B" w:rsidP="006358D4">
                  <w:pPr>
                    <w:jc w:val="center"/>
                    <w:rPr>
                      <w:rFonts w:ascii="Times New Roman" w:hAnsi="Times New Roman" w:cs="Times New Roman"/>
                      <w:b/>
                      <w:bCs/>
                    </w:rPr>
                  </w:pPr>
                  <w:r w:rsidRPr="006358D4">
                    <w:rPr>
                      <w:rFonts w:ascii="Times New Roman" w:hAnsi="Times New Roman" w:cs="Times New Roman"/>
                      <w:b/>
                      <w:bCs/>
                    </w:rPr>
                    <w:t>Autres formations utiles au poste</w:t>
                  </w:r>
                </w:p>
              </w:tc>
            </w:tr>
            <w:tr w:rsidR="0051148B" w:rsidRPr="006358D4" w14:paraId="5BD680B5" w14:textId="77777777" w:rsidTr="006358D4">
              <w:tc>
                <w:tcPr>
                  <w:tcW w:w="10681" w:type="dxa"/>
                </w:tcPr>
                <w:p w14:paraId="1F7B64CB" w14:textId="77777777" w:rsidR="0051148B" w:rsidRPr="006358D4" w:rsidRDefault="0051148B" w:rsidP="006358D4">
                  <w:pPr>
                    <w:jc w:val="left"/>
                    <w:rPr>
                      <w:rFonts w:ascii="Times New Roman" w:hAnsi="Times New Roman" w:cs="Times New Roman"/>
                      <w:b/>
                      <w:bCs/>
                      <w:sz w:val="20"/>
                      <w:szCs w:val="20"/>
                    </w:rPr>
                  </w:pPr>
                  <w:r w:rsidRPr="006358D4">
                    <w:rPr>
                      <w:rFonts w:ascii="Times New Roman" w:hAnsi="Times New Roman" w:cs="Times New Roman"/>
                      <w:b/>
                      <w:bCs/>
                      <w:sz w:val="20"/>
                      <w:szCs w:val="20"/>
                    </w:rPr>
                    <w:t>1</w:t>
                  </w:r>
                  <w:r w:rsidR="003B3A57" w:rsidRPr="006358D4">
                    <w:rPr>
                      <w:rFonts w:ascii="Times New Roman" w:hAnsi="Times New Roman" w:cs="Times New Roman"/>
                      <w:b/>
                      <w:bCs/>
                      <w:sz w:val="20"/>
                      <w:szCs w:val="20"/>
                    </w:rPr>
                    <w:t xml:space="preserve">  </w:t>
                  </w:r>
                </w:p>
              </w:tc>
            </w:tr>
            <w:tr w:rsidR="0051148B" w:rsidRPr="006358D4" w14:paraId="624F8DF2" w14:textId="77777777" w:rsidTr="006358D4">
              <w:tc>
                <w:tcPr>
                  <w:tcW w:w="10681" w:type="dxa"/>
                </w:tcPr>
                <w:p w14:paraId="4F148C1A" w14:textId="77777777" w:rsidR="0051148B" w:rsidRPr="006358D4" w:rsidRDefault="0051148B" w:rsidP="006358D4">
                  <w:pPr>
                    <w:jc w:val="left"/>
                    <w:rPr>
                      <w:rFonts w:ascii="Times New Roman" w:hAnsi="Times New Roman" w:cs="Times New Roman"/>
                      <w:b/>
                      <w:bCs/>
                      <w:sz w:val="20"/>
                      <w:szCs w:val="20"/>
                    </w:rPr>
                  </w:pPr>
                  <w:r w:rsidRPr="006358D4">
                    <w:rPr>
                      <w:rFonts w:ascii="Times New Roman" w:hAnsi="Times New Roman" w:cs="Times New Roman"/>
                      <w:b/>
                      <w:bCs/>
                      <w:sz w:val="20"/>
                      <w:szCs w:val="20"/>
                    </w:rPr>
                    <w:lastRenderedPageBreak/>
                    <w:t>2</w:t>
                  </w:r>
                </w:p>
              </w:tc>
            </w:tr>
          </w:tbl>
          <w:p w14:paraId="21056837" w14:textId="77777777" w:rsidR="0051148B" w:rsidRPr="006358D4" w:rsidRDefault="0051148B" w:rsidP="006358D4">
            <w:pPr>
              <w:jc w:val="center"/>
              <w:rPr>
                <w:rFonts w:ascii="Times New Roman" w:hAnsi="Times New Roman" w:cs="Times New Roman"/>
                <w:b/>
                <w:bCs/>
              </w:rPr>
            </w:pPr>
          </w:p>
        </w:tc>
      </w:tr>
    </w:tbl>
    <w:p w14:paraId="112787F0" w14:textId="77777777" w:rsidR="00D87FCD" w:rsidRPr="007B0752" w:rsidRDefault="00D87FCD">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912"/>
      </w:tblGrid>
      <w:tr w:rsidR="006272F8" w:rsidRPr="006358D4" w14:paraId="1FFD3516" w14:textId="77777777" w:rsidTr="006358D4">
        <w:tc>
          <w:tcPr>
            <w:tcW w:w="10912" w:type="dxa"/>
          </w:tcPr>
          <w:p w14:paraId="3496B49E" w14:textId="77777777" w:rsidR="00211E5B" w:rsidRPr="006358D4" w:rsidRDefault="00211E5B">
            <w:pPr>
              <w:rPr>
                <w:rFonts w:ascii="Times New Roman" w:hAnsi="Times New Roman" w:cs="Times New Roman"/>
                <w:sz w:val="20"/>
                <w:szCs w:val="20"/>
              </w:rPr>
            </w:pPr>
          </w:p>
          <w:p w14:paraId="149BCE3E" w14:textId="77777777" w:rsidR="006272F8" w:rsidRPr="006358D4" w:rsidRDefault="00905CDD">
            <w:pPr>
              <w:rPr>
                <w:rFonts w:ascii="Times New Roman" w:hAnsi="Times New Roman" w:cs="Times New Roman"/>
                <w:sz w:val="20"/>
                <w:szCs w:val="20"/>
              </w:rPr>
            </w:pPr>
            <w:r w:rsidRPr="006358D4">
              <w:rPr>
                <w:rFonts w:ascii="Times New Roman" w:hAnsi="Times New Roman" w:cs="Times New Roman"/>
                <w:sz w:val="20"/>
                <w:szCs w:val="20"/>
              </w:rPr>
              <w:t>Durée d’affectation souhaitée</w:t>
            </w:r>
            <w:r w:rsidR="006272F8" w:rsidRPr="006358D4">
              <w:rPr>
                <w:rFonts w:ascii="Times New Roman" w:hAnsi="Times New Roman" w:cs="Times New Roman"/>
                <w:sz w:val="20"/>
                <w:szCs w:val="20"/>
              </w:rPr>
              <w:t xml:space="preserve"> sur le poste</w:t>
            </w:r>
            <w:r w:rsidR="00401956" w:rsidRPr="006358D4">
              <w:rPr>
                <w:rFonts w:ascii="Times New Roman" w:hAnsi="Times New Roman" w:cs="Times New Roman"/>
                <w:sz w:val="20"/>
                <w:szCs w:val="20"/>
              </w:rPr>
              <w:t xml:space="preserve"> </w:t>
            </w:r>
            <w:r w:rsidR="00B41BD3" w:rsidRPr="006358D4">
              <w:rPr>
                <w:position w:val="10"/>
                <w:sz w:val="13"/>
              </w:rPr>
              <w:t>(13</w:t>
            </w:r>
            <w:r w:rsidR="00401956" w:rsidRPr="006358D4">
              <w:rPr>
                <w:position w:val="10"/>
                <w:sz w:val="13"/>
              </w:rPr>
              <w:t>)</w:t>
            </w:r>
            <w:r w:rsidR="006272F8" w:rsidRPr="006358D4">
              <w:rPr>
                <w:rFonts w:ascii="Times New Roman" w:hAnsi="Times New Roman" w:cs="Times New Roman"/>
                <w:sz w:val="20"/>
                <w:szCs w:val="20"/>
              </w:rPr>
              <w:t xml:space="preserve"> : </w:t>
            </w:r>
            <w:r w:rsidR="00D3645C">
              <w:rPr>
                <w:rFonts w:ascii="Times New Roman" w:hAnsi="Times New Roman" w:cs="Times New Roman"/>
                <w:sz w:val="20"/>
                <w:szCs w:val="20"/>
              </w:rPr>
              <w:t>le plus rapide possible</w:t>
            </w:r>
          </w:p>
          <w:p w14:paraId="3843E6E2" w14:textId="77777777" w:rsidR="00211E5B" w:rsidRPr="006358D4" w:rsidRDefault="00211E5B">
            <w:pPr>
              <w:rPr>
                <w:rFonts w:ascii="Times New Roman" w:hAnsi="Times New Roman" w:cs="Times New Roman"/>
                <w:sz w:val="20"/>
                <w:szCs w:val="20"/>
              </w:rPr>
            </w:pPr>
          </w:p>
        </w:tc>
      </w:tr>
    </w:tbl>
    <w:p w14:paraId="4FEA3D52" w14:textId="77777777" w:rsidR="00D87FCD" w:rsidRPr="007B0752" w:rsidRDefault="00D87FCD">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912"/>
      </w:tblGrid>
      <w:tr w:rsidR="005B3BD4" w:rsidRPr="006358D4" w14:paraId="605463AF" w14:textId="77777777" w:rsidTr="006358D4">
        <w:tc>
          <w:tcPr>
            <w:tcW w:w="10912" w:type="dxa"/>
            <w:tcBorders>
              <w:top w:val="single" w:sz="4" w:space="0" w:color="auto"/>
              <w:bottom w:val="single" w:sz="4" w:space="0" w:color="auto"/>
            </w:tcBorders>
            <w:shd w:val="clear" w:color="auto" w:fill="E0E0E0"/>
          </w:tcPr>
          <w:p w14:paraId="683F52B2" w14:textId="77777777" w:rsidR="005B3BD4" w:rsidRPr="00A673A3" w:rsidRDefault="005B3BD4" w:rsidP="006358D4">
            <w:pPr>
              <w:jc w:val="center"/>
              <w:rPr>
                <w:rFonts w:ascii="Times New Roman" w:hAnsi="Times New Roman" w:cs="Times New Roman"/>
                <w:b/>
              </w:rPr>
            </w:pPr>
            <w:r w:rsidRPr="00A673A3">
              <w:rPr>
                <w:rFonts w:ascii="Times New Roman" w:hAnsi="Times New Roman" w:cs="Times New Roman"/>
                <w:b/>
              </w:rPr>
              <w:t>CONTACT</w:t>
            </w:r>
            <w:r w:rsidR="00824E44" w:rsidRPr="00A673A3">
              <w:rPr>
                <w:rFonts w:ascii="Times New Roman" w:hAnsi="Times New Roman" w:cs="Times New Roman"/>
                <w:b/>
              </w:rPr>
              <w:t>S</w:t>
            </w:r>
            <w:r w:rsidR="00714F8D" w:rsidRPr="00A673A3">
              <w:rPr>
                <w:rFonts w:ascii="Times New Roman" w:hAnsi="Times New Roman" w:cs="Times New Roman"/>
                <w:b/>
              </w:rPr>
              <w:t xml:space="preserve"> </w:t>
            </w:r>
            <w:r w:rsidR="00B41BD3" w:rsidRPr="00A673A3">
              <w:rPr>
                <w:rFonts w:ascii="Times New Roman" w:hAnsi="Times New Roman" w:cs="Times New Roman"/>
                <w:position w:val="10"/>
                <w:sz w:val="13"/>
              </w:rPr>
              <w:t>(14</w:t>
            </w:r>
            <w:r w:rsidR="00714F8D" w:rsidRPr="00A673A3">
              <w:rPr>
                <w:rFonts w:ascii="Times New Roman" w:hAnsi="Times New Roman" w:cs="Times New Roman"/>
                <w:position w:val="10"/>
                <w:sz w:val="13"/>
              </w:rPr>
              <w:t>)</w:t>
            </w:r>
            <w:r w:rsidR="00714F8D" w:rsidRPr="00A673A3">
              <w:rPr>
                <w:rFonts w:ascii="Times New Roman" w:hAnsi="Times New Roman" w:cs="Times New Roman"/>
                <w:sz w:val="20"/>
                <w:szCs w:val="20"/>
              </w:rPr>
              <w:t> </w:t>
            </w:r>
          </w:p>
        </w:tc>
      </w:tr>
      <w:tr w:rsidR="005B3BD4" w:rsidRPr="006358D4" w14:paraId="3B054D7A" w14:textId="77777777" w:rsidTr="005542D2">
        <w:tc>
          <w:tcPr>
            <w:tcW w:w="10912" w:type="dxa"/>
            <w:tcBorders>
              <w:top w:val="single" w:sz="4" w:space="0" w:color="auto"/>
              <w:bottom w:val="single" w:sz="4" w:space="0" w:color="auto"/>
            </w:tcBorders>
          </w:tcPr>
          <w:p w14:paraId="23085387" w14:textId="77777777" w:rsidR="000F65E8" w:rsidRPr="000F65E8" w:rsidRDefault="000F65E8" w:rsidP="000F65E8">
            <w:pPr>
              <w:rPr>
                <w:rFonts w:ascii="Times New Roman" w:hAnsi="Times New Roman" w:cs="Times New Roman"/>
                <w:b/>
                <w:sz w:val="24"/>
                <w:szCs w:val="24"/>
              </w:rPr>
            </w:pPr>
            <w:r w:rsidRPr="000F65E8">
              <w:rPr>
                <w:rFonts w:ascii="Times New Roman" w:hAnsi="Times New Roman" w:cs="Times New Roman"/>
                <w:b/>
                <w:sz w:val="24"/>
                <w:szCs w:val="24"/>
              </w:rPr>
              <w:t>Candidatures à adresser.</w:t>
            </w:r>
          </w:p>
          <w:p w14:paraId="3A01A774" w14:textId="11791449" w:rsidR="000F65E8" w:rsidRDefault="000F65E8" w:rsidP="000F65E8">
            <w:pPr>
              <w:rPr>
                <w:rFonts w:ascii="Times New Roman" w:hAnsi="Times New Roman" w:cs="Times New Roman"/>
                <w:b/>
                <w:sz w:val="24"/>
                <w:szCs w:val="24"/>
              </w:rPr>
            </w:pPr>
            <w:r w:rsidRPr="000F65E8">
              <w:rPr>
                <w:rFonts w:ascii="Times New Roman" w:hAnsi="Times New Roman" w:cs="Times New Roman"/>
                <w:b/>
                <w:sz w:val="24"/>
                <w:szCs w:val="24"/>
              </w:rPr>
              <w:t>DGOS-SR4-RECRUTEMENT@sante.gouv.fr</w:t>
            </w:r>
          </w:p>
          <w:p w14:paraId="6C81D4D8" w14:textId="77777777" w:rsidR="000F65E8" w:rsidRDefault="000F65E8" w:rsidP="002516BA">
            <w:pPr>
              <w:rPr>
                <w:rFonts w:ascii="Times New Roman" w:hAnsi="Times New Roman" w:cs="Times New Roman"/>
                <w:b/>
                <w:sz w:val="24"/>
                <w:szCs w:val="24"/>
              </w:rPr>
            </w:pPr>
          </w:p>
          <w:p w14:paraId="2081156E" w14:textId="77777777" w:rsidR="002516BA" w:rsidRPr="00A673A3" w:rsidRDefault="002516BA" w:rsidP="002516BA">
            <w:pPr>
              <w:rPr>
                <w:rFonts w:ascii="Times New Roman" w:hAnsi="Times New Roman" w:cs="Times New Roman"/>
                <w:b/>
                <w:sz w:val="24"/>
                <w:szCs w:val="24"/>
              </w:rPr>
            </w:pPr>
            <w:r w:rsidRPr="00A673A3">
              <w:rPr>
                <w:rFonts w:ascii="Times New Roman" w:hAnsi="Times New Roman" w:cs="Times New Roman"/>
                <w:b/>
                <w:sz w:val="24"/>
                <w:szCs w:val="24"/>
              </w:rPr>
              <w:t xml:space="preserve">Membres de l’équipe à contacter </w:t>
            </w:r>
          </w:p>
          <w:p w14:paraId="131FE32C" w14:textId="77777777" w:rsidR="005542D2" w:rsidRPr="00A673A3" w:rsidRDefault="005542D2" w:rsidP="00A673A3">
            <w:pPr>
              <w:numPr>
                <w:ilvl w:val="0"/>
                <w:numId w:val="22"/>
              </w:numPr>
              <w:jc w:val="left"/>
              <w:rPr>
                <w:rFonts w:ascii="Times New Roman" w:hAnsi="Times New Roman" w:cs="Times New Roman"/>
                <w:sz w:val="20"/>
                <w:szCs w:val="20"/>
              </w:rPr>
            </w:pPr>
            <w:r w:rsidRPr="00A673A3">
              <w:rPr>
                <w:rFonts w:ascii="Times New Roman" w:hAnsi="Times New Roman" w:cs="Times New Roman"/>
              </w:rPr>
              <w:t>Martine SERVAT</w:t>
            </w:r>
            <w:r w:rsidR="006D5DC9" w:rsidRPr="00A673A3">
              <w:rPr>
                <w:rFonts w:ascii="Times New Roman" w:hAnsi="Times New Roman" w:cs="Times New Roman"/>
              </w:rPr>
              <w:t xml:space="preserve">, Cheffe de la mission </w:t>
            </w:r>
            <w:r w:rsidR="00D3645C" w:rsidRPr="00A673A3">
              <w:rPr>
                <w:rFonts w:ascii="Times New Roman" w:hAnsi="Times New Roman" w:cs="Times New Roman"/>
              </w:rPr>
              <w:t>SSR,</w:t>
            </w:r>
            <w:r w:rsidR="008430F0" w:rsidRPr="00A673A3">
              <w:rPr>
                <w:rFonts w:ascii="Times New Roman" w:hAnsi="Times New Roman" w:cs="Times New Roman"/>
              </w:rPr>
              <w:t xml:space="preserve"> 01.40.56.50.17, </w:t>
            </w:r>
            <w:r w:rsidRPr="00A673A3">
              <w:rPr>
                <w:rFonts w:ascii="Times New Roman" w:hAnsi="Times New Roman" w:cs="Times New Roman"/>
              </w:rPr>
              <w:t>martine.servat</w:t>
            </w:r>
            <w:r w:rsidR="008430F0" w:rsidRPr="00A673A3">
              <w:rPr>
                <w:rFonts w:ascii="Times New Roman" w:hAnsi="Times New Roman" w:cs="Times New Roman"/>
              </w:rPr>
              <w:t>@sante.gouv.fr</w:t>
            </w:r>
            <w:r w:rsidR="006D5DC9" w:rsidRPr="00A673A3">
              <w:rPr>
                <w:rFonts w:ascii="Times New Roman" w:hAnsi="Times New Roman" w:cs="Times New Roman"/>
              </w:rPr>
              <w:t xml:space="preserve"> </w:t>
            </w:r>
          </w:p>
          <w:p w14:paraId="495ACA07" w14:textId="77777777" w:rsidR="004A65E2" w:rsidRPr="00A673A3" w:rsidRDefault="004A65E2" w:rsidP="00A673A3">
            <w:pPr>
              <w:numPr>
                <w:ilvl w:val="0"/>
                <w:numId w:val="22"/>
              </w:numPr>
              <w:jc w:val="left"/>
              <w:rPr>
                <w:rFonts w:ascii="Times New Roman" w:hAnsi="Times New Roman" w:cs="Times New Roman"/>
                <w:sz w:val="20"/>
                <w:szCs w:val="20"/>
              </w:rPr>
            </w:pPr>
            <w:r w:rsidRPr="00A673A3">
              <w:rPr>
                <w:rFonts w:ascii="Times New Roman" w:hAnsi="Times New Roman" w:cs="Times New Roman"/>
              </w:rPr>
              <w:t>Céline FAYE, Chef du bureau R1 : 01 40 56 73 44, celine.faye@sante.gouv.fr</w:t>
            </w:r>
          </w:p>
        </w:tc>
      </w:tr>
      <w:tr w:rsidR="005542D2" w:rsidRPr="006358D4" w14:paraId="493CDC62" w14:textId="77777777" w:rsidTr="006358D4">
        <w:tc>
          <w:tcPr>
            <w:tcW w:w="10912" w:type="dxa"/>
            <w:tcBorders>
              <w:top w:val="single" w:sz="4" w:space="0" w:color="auto"/>
            </w:tcBorders>
          </w:tcPr>
          <w:p w14:paraId="557A207A" w14:textId="77777777" w:rsidR="005542D2" w:rsidRDefault="005542D2" w:rsidP="002516BA">
            <w:pPr>
              <w:rPr>
                <w:b/>
                <w:sz w:val="24"/>
                <w:szCs w:val="24"/>
              </w:rPr>
            </w:pPr>
          </w:p>
        </w:tc>
      </w:tr>
    </w:tbl>
    <w:p w14:paraId="3EDF834D" w14:textId="77777777" w:rsidR="0045729C" w:rsidRPr="00A673A3" w:rsidRDefault="0045729C" w:rsidP="005E3D41">
      <w:pPr>
        <w:rPr>
          <w:rFonts w:ascii="Times New Roman" w:hAnsi="Times New Roman" w:cs="Times New Roman"/>
        </w:rPr>
      </w:pPr>
    </w:p>
    <w:p w14:paraId="1FBD09CD" w14:textId="77777777" w:rsidR="005660CE" w:rsidRPr="00A673A3" w:rsidRDefault="005660CE" w:rsidP="005E3D41">
      <w:pPr>
        <w:rPr>
          <w:rFonts w:ascii="Times New Roman" w:hAnsi="Times New Roman" w:cs="Times New Roman"/>
        </w:rPr>
      </w:pPr>
    </w:p>
    <w:p w14:paraId="322DB55F" w14:textId="77777777" w:rsidR="00066600" w:rsidRPr="00A673A3" w:rsidRDefault="00066600" w:rsidP="005E3D41">
      <w:pPr>
        <w:rPr>
          <w:rFonts w:ascii="Times New Roman" w:hAnsi="Times New Roman" w:cs="Times New Roman"/>
        </w:rPr>
      </w:pPr>
    </w:p>
    <w:p w14:paraId="1E93C452" w14:textId="77777777" w:rsidR="00066600" w:rsidRPr="00A673A3" w:rsidRDefault="00066600" w:rsidP="005E3D41">
      <w:pPr>
        <w:rPr>
          <w:rFonts w:ascii="Times New Roman" w:hAnsi="Times New Roman" w:cs="Times New Roman"/>
        </w:rPr>
      </w:pPr>
    </w:p>
    <w:p w14:paraId="25DF4A38" w14:textId="77777777" w:rsidR="00E371D1" w:rsidRPr="00A673A3" w:rsidRDefault="00E371D1" w:rsidP="005E3D41">
      <w:pPr>
        <w:rPr>
          <w:rFonts w:ascii="Times New Roman" w:hAnsi="Times New Roman" w:cs="Times New Roman"/>
        </w:rPr>
      </w:pPr>
    </w:p>
    <w:p w14:paraId="022F0450" w14:textId="77777777" w:rsidR="00E371D1" w:rsidRPr="00A673A3" w:rsidRDefault="00E371D1" w:rsidP="005E3D41">
      <w:pPr>
        <w:rPr>
          <w:rFonts w:ascii="Times New Roman" w:hAnsi="Times New Roman" w:cs="Times New Roman"/>
        </w:rPr>
      </w:pPr>
    </w:p>
    <w:p w14:paraId="60C52CDB" w14:textId="77777777" w:rsidR="00E371D1" w:rsidRPr="00A673A3" w:rsidRDefault="00E371D1" w:rsidP="005E3D41">
      <w:pPr>
        <w:rPr>
          <w:rFonts w:ascii="Times New Roman" w:hAnsi="Times New Roman" w:cs="Times New Roman"/>
        </w:rPr>
      </w:pPr>
    </w:p>
    <w:p w14:paraId="0756A575" w14:textId="77777777" w:rsidR="00066600" w:rsidRPr="00A673A3" w:rsidRDefault="00066600" w:rsidP="005E3D41">
      <w:pPr>
        <w:rPr>
          <w:rFonts w:ascii="Times New Roman" w:hAnsi="Times New Roman" w:cs="Times New Roman"/>
        </w:rPr>
      </w:pPr>
      <w:r w:rsidRPr="00A673A3">
        <w:rPr>
          <w:rFonts w:ascii="Times New Roman" w:hAnsi="Times New Roman" w:cs="Times New Roman"/>
        </w:rPr>
        <w:t xml:space="preserve">Les numérotations renvoient au « guide de la rédaction de la fiche de poste » que vous trouverez sur l’intranet de </w:t>
      </w:r>
      <w:smartTag w:uri="urn:schemas-microsoft-com:office:smarttags" w:element="PersonName">
        <w:smartTagPr>
          <w:attr w:name="ProductID" w:val="la DRH"/>
        </w:smartTagPr>
        <w:r w:rsidRPr="00A673A3">
          <w:rPr>
            <w:rFonts w:ascii="Times New Roman" w:hAnsi="Times New Roman" w:cs="Times New Roman"/>
          </w:rPr>
          <w:t>la DRH</w:t>
        </w:r>
      </w:smartTag>
      <w:r w:rsidRPr="00A673A3">
        <w:rPr>
          <w:rFonts w:ascii="Times New Roman" w:hAnsi="Times New Roman" w:cs="Times New Roman"/>
        </w:rPr>
        <w:t xml:space="preserve"> dans la rubrique BIEAC </w:t>
      </w:r>
    </w:p>
    <w:p w14:paraId="22162018" w14:textId="77777777" w:rsidR="005660CE" w:rsidRPr="00A673A3" w:rsidRDefault="005660CE" w:rsidP="005E3D41">
      <w:pPr>
        <w:rPr>
          <w:rFonts w:ascii="Times New Roman" w:hAnsi="Times New Roman" w:cs="Times New Roman"/>
        </w:rPr>
      </w:pPr>
    </w:p>
    <w:sectPr w:rsidR="005660CE" w:rsidRPr="00A673A3" w:rsidSect="00B0795C">
      <w:pgSz w:w="11906" w:h="16838"/>
      <w:pgMar w:top="180" w:right="567" w:bottom="284" w:left="567" w:header="34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8A676" w14:textId="77777777" w:rsidR="007D309D" w:rsidRDefault="007D309D">
      <w:r>
        <w:separator/>
      </w:r>
    </w:p>
  </w:endnote>
  <w:endnote w:type="continuationSeparator" w:id="0">
    <w:p w14:paraId="5DD3DCF2" w14:textId="77777777" w:rsidR="007D309D" w:rsidRDefault="007D3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DEA58" w14:textId="77777777" w:rsidR="007D309D" w:rsidRDefault="007D309D">
      <w:r>
        <w:separator/>
      </w:r>
    </w:p>
  </w:footnote>
  <w:footnote w:type="continuationSeparator" w:id="0">
    <w:p w14:paraId="39D683E9" w14:textId="77777777" w:rsidR="007D309D" w:rsidRDefault="007D30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6BEC"/>
    <w:multiLevelType w:val="hybridMultilevel"/>
    <w:tmpl w:val="F7EE0100"/>
    <w:lvl w:ilvl="0" w:tplc="D4B4A02E">
      <w:start w:val="1"/>
      <w:numFmt w:val="bullet"/>
      <w:lvlText w:val="-"/>
      <w:lvlJc w:val="left"/>
      <w:pPr>
        <w:tabs>
          <w:tab w:val="num" w:pos="2196"/>
        </w:tabs>
        <w:ind w:left="2196" w:hanging="360"/>
      </w:pPr>
      <w:rPr>
        <w:rFonts w:ascii="Arial" w:hAnsi="Arial" w:hint="default"/>
        <w:color w:val="FF0000"/>
      </w:rPr>
    </w:lvl>
    <w:lvl w:ilvl="1" w:tplc="040C0001">
      <w:start w:val="1"/>
      <w:numFmt w:val="bullet"/>
      <w:lvlText w:val=""/>
      <w:lvlJc w:val="left"/>
      <w:pPr>
        <w:tabs>
          <w:tab w:val="num" w:pos="2919"/>
        </w:tabs>
        <w:ind w:left="2919" w:hanging="360"/>
      </w:pPr>
      <w:rPr>
        <w:rFonts w:ascii="Symbol" w:hAnsi="Symbol" w:hint="default"/>
      </w:rPr>
    </w:lvl>
    <w:lvl w:ilvl="2" w:tplc="040C0005" w:tentative="1">
      <w:start w:val="1"/>
      <w:numFmt w:val="bullet"/>
      <w:lvlText w:val=""/>
      <w:lvlJc w:val="left"/>
      <w:pPr>
        <w:tabs>
          <w:tab w:val="num" w:pos="3639"/>
        </w:tabs>
        <w:ind w:left="3639" w:hanging="360"/>
      </w:pPr>
      <w:rPr>
        <w:rFonts w:ascii="Wingdings" w:hAnsi="Wingdings" w:hint="default"/>
      </w:rPr>
    </w:lvl>
    <w:lvl w:ilvl="3" w:tplc="040C0001" w:tentative="1">
      <w:start w:val="1"/>
      <w:numFmt w:val="bullet"/>
      <w:lvlText w:val=""/>
      <w:lvlJc w:val="left"/>
      <w:pPr>
        <w:tabs>
          <w:tab w:val="num" w:pos="4359"/>
        </w:tabs>
        <w:ind w:left="4359" w:hanging="360"/>
      </w:pPr>
      <w:rPr>
        <w:rFonts w:ascii="Symbol" w:hAnsi="Symbol" w:hint="default"/>
      </w:rPr>
    </w:lvl>
    <w:lvl w:ilvl="4" w:tplc="040C0003" w:tentative="1">
      <w:start w:val="1"/>
      <w:numFmt w:val="bullet"/>
      <w:lvlText w:val="o"/>
      <w:lvlJc w:val="left"/>
      <w:pPr>
        <w:tabs>
          <w:tab w:val="num" w:pos="5079"/>
        </w:tabs>
        <w:ind w:left="5079" w:hanging="360"/>
      </w:pPr>
      <w:rPr>
        <w:rFonts w:ascii="Courier New" w:hAnsi="Courier New" w:hint="default"/>
      </w:rPr>
    </w:lvl>
    <w:lvl w:ilvl="5" w:tplc="040C0005" w:tentative="1">
      <w:start w:val="1"/>
      <w:numFmt w:val="bullet"/>
      <w:lvlText w:val=""/>
      <w:lvlJc w:val="left"/>
      <w:pPr>
        <w:tabs>
          <w:tab w:val="num" w:pos="5799"/>
        </w:tabs>
        <w:ind w:left="5799" w:hanging="360"/>
      </w:pPr>
      <w:rPr>
        <w:rFonts w:ascii="Wingdings" w:hAnsi="Wingdings" w:hint="default"/>
      </w:rPr>
    </w:lvl>
    <w:lvl w:ilvl="6" w:tplc="040C0001" w:tentative="1">
      <w:start w:val="1"/>
      <w:numFmt w:val="bullet"/>
      <w:lvlText w:val=""/>
      <w:lvlJc w:val="left"/>
      <w:pPr>
        <w:tabs>
          <w:tab w:val="num" w:pos="6519"/>
        </w:tabs>
        <w:ind w:left="6519" w:hanging="360"/>
      </w:pPr>
      <w:rPr>
        <w:rFonts w:ascii="Symbol" w:hAnsi="Symbol" w:hint="default"/>
      </w:rPr>
    </w:lvl>
    <w:lvl w:ilvl="7" w:tplc="040C0003" w:tentative="1">
      <w:start w:val="1"/>
      <w:numFmt w:val="bullet"/>
      <w:lvlText w:val="o"/>
      <w:lvlJc w:val="left"/>
      <w:pPr>
        <w:tabs>
          <w:tab w:val="num" w:pos="7239"/>
        </w:tabs>
        <w:ind w:left="7239" w:hanging="360"/>
      </w:pPr>
      <w:rPr>
        <w:rFonts w:ascii="Courier New" w:hAnsi="Courier New" w:hint="default"/>
      </w:rPr>
    </w:lvl>
    <w:lvl w:ilvl="8" w:tplc="040C0005" w:tentative="1">
      <w:start w:val="1"/>
      <w:numFmt w:val="bullet"/>
      <w:lvlText w:val=""/>
      <w:lvlJc w:val="left"/>
      <w:pPr>
        <w:tabs>
          <w:tab w:val="num" w:pos="7959"/>
        </w:tabs>
        <w:ind w:left="7959" w:hanging="360"/>
      </w:pPr>
      <w:rPr>
        <w:rFonts w:ascii="Wingdings" w:hAnsi="Wingdings" w:hint="default"/>
      </w:rPr>
    </w:lvl>
  </w:abstractNum>
  <w:abstractNum w:abstractNumId="1">
    <w:nsid w:val="0BDE0048"/>
    <w:multiLevelType w:val="hybridMultilevel"/>
    <w:tmpl w:val="E5629350"/>
    <w:lvl w:ilvl="0" w:tplc="683674E2">
      <w:numFmt w:val="bullet"/>
      <w:lvlText w:val="-"/>
      <w:lvlJc w:val="left"/>
      <w:pPr>
        <w:tabs>
          <w:tab w:val="num" w:pos="717"/>
        </w:tabs>
        <w:ind w:left="717" w:hanging="360"/>
      </w:pPr>
      <w:rPr>
        <w:rFonts w:ascii="Arial" w:hAnsi="Aria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703BC7"/>
    <w:multiLevelType w:val="hybridMultilevel"/>
    <w:tmpl w:val="EEB8876A"/>
    <w:lvl w:ilvl="0" w:tplc="683674E2">
      <w:numFmt w:val="bullet"/>
      <w:lvlText w:val="-"/>
      <w:lvlJc w:val="left"/>
      <w:pPr>
        <w:ind w:left="720" w:hanging="360"/>
      </w:pPr>
      <w:rPr>
        <w:rFonts w:ascii="Arial" w:hAnsi="Aria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F2006E"/>
    <w:multiLevelType w:val="hybridMultilevel"/>
    <w:tmpl w:val="4C689B42"/>
    <w:lvl w:ilvl="0" w:tplc="2D825DB4">
      <w:numFmt w:val="bullet"/>
      <w:lvlText w:val="-"/>
      <w:lvlJc w:val="left"/>
      <w:pPr>
        <w:ind w:left="720" w:hanging="360"/>
      </w:pPr>
      <w:rPr>
        <w:rFonts w:ascii="Times New Roman" w:eastAsia="Times New Roman" w:hAnsi="Times New Roman" w:cs="Times New Roman" w:hint="default"/>
      </w:rPr>
    </w:lvl>
    <w:lvl w:ilvl="1" w:tplc="2D825DB4">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752AA1"/>
    <w:multiLevelType w:val="hybridMultilevel"/>
    <w:tmpl w:val="41605D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5883AB2"/>
    <w:multiLevelType w:val="hybridMultilevel"/>
    <w:tmpl w:val="F6060D2C"/>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nsid w:val="19BF6D35"/>
    <w:multiLevelType w:val="hybridMultilevel"/>
    <w:tmpl w:val="837A6818"/>
    <w:lvl w:ilvl="0" w:tplc="59186B08">
      <w:numFmt w:val="bullet"/>
      <w:lvlText w:val=""/>
      <w:lvlJc w:val="left"/>
      <w:pPr>
        <w:tabs>
          <w:tab w:val="num" w:pos="1140"/>
        </w:tabs>
        <w:ind w:left="1140" w:hanging="360"/>
      </w:pPr>
      <w:rPr>
        <w:rFonts w:ascii="Wingdings" w:eastAsia="Times New Roman" w:hAnsi="Wingdings" w:cs="Times New Roman" w:hint="default"/>
        <w:sz w:val="20"/>
      </w:rPr>
    </w:lvl>
    <w:lvl w:ilvl="1" w:tplc="040C0003" w:tentative="1">
      <w:start w:val="1"/>
      <w:numFmt w:val="bullet"/>
      <w:lvlText w:val="o"/>
      <w:lvlJc w:val="left"/>
      <w:pPr>
        <w:tabs>
          <w:tab w:val="num" w:pos="1860"/>
        </w:tabs>
        <w:ind w:left="1860" w:hanging="360"/>
      </w:pPr>
      <w:rPr>
        <w:rFonts w:ascii="Courier New" w:hAnsi="Courier New" w:cs="Courier New" w:hint="default"/>
      </w:rPr>
    </w:lvl>
    <w:lvl w:ilvl="2" w:tplc="040C0005" w:tentative="1">
      <w:start w:val="1"/>
      <w:numFmt w:val="bullet"/>
      <w:lvlText w:val=""/>
      <w:lvlJc w:val="left"/>
      <w:pPr>
        <w:tabs>
          <w:tab w:val="num" w:pos="2580"/>
        </w:tabs>
        <w:ind w:left="2580" w:hanging="360"/>
      </w:pPr>
      <w:rPr>
        <w:rFonts w:ascii="Wingdings" w:hAnsi="Wingdings" w:hint="default"/>
      </w:rPr>
    </w:lvl>
    <w:lvl w:ilvl="3" w:tplc="040C0001" w:tentative="1">
      <w:start w:val="1"/>
      <w:numFmt w:val="bullet"/>
      <w:lvlText w:val=""/>
      <w:lvlJc w:val="left"/>
      <w:pPr>
        <w:tabs>
          <w:tab w:val="num" w:pos="3300"/>
        </w:tabs>
        <w:ind w:left="3300" w:hanging="360"/>
      </w:pPr>
      <w:rPr>
        <w:rFonts w:ascii="Symbol" w:hAnsi="Symbol" w:hint="default"/>
      </w:rPr>
    </w:lvl>
    <w:lvl w:ilvl="4" w:tplc="040C0003" w:tentative="1">
      <w:start w:val="1"/>
      <w:numFmt w:val="bullet"/>
      <w:lvlText w:val="o"/>
      <w:lvlJc w:val="left"/>
      <w:pPr>
        <w:tabs>
          <w:tab w:val="num" w:pos="4020"/>
        </w:tabs>
        <w:ind w:left="4020" w:hanging="360"/>
      </w:pPr>
      <w:rPr>
        <w:rFonts w:ascii="Courier New" w:hAnsi="Courier New" w:cs="Courier New" w:hint="default"/>
      </w:rPr>
    </w:lvl>
    <w:lvl w:ilvl="5" w:tplc="040C0005" w:tentative="1">
      <w:start w:val="1"/>
      <w:numFmt w:val="bullet"/>
      <w:lvlText w:val=""/>
      <w:lvlJc w:val="left"/>
      <w:pPr>
        <w:tabs>
          <w:tab w:val="num" w:pos="4740"/>
        </w:tabs>
        <w:ind w:left="4740" w:hanging="360"/>
      </w:pPr>
      <w:rPr>
        <w:rFonts w:ascii="Wingdings" w:hAnsi="Wingdings" w:hint="default"/>
      </w:rPr>
    </w:lvl>
    <w:lvl w:ilvl="6" w:tplc="040C0001" w:tentative="1">
      <w:start w:val="1"/>
      <w:numFmt w:val="bullet"/>
      <w:lvlText w:val=""/>
      <w:lvlJc w:val="left"/>
      <w:pPr>
        <w:tabs>
          <w:tab w:val="num" w:pos="5460"/>
        </w:tabs>
        <w:ind w:left="5460" w:hanging="360"/>
      </w:pPr>
      <w:rPr>
        <w:rFonts w:ascii="Symbol" w:hAnsi="Symbol" w:hint="default"/>
      </w:rPr>
    </w:lvl>
    <w:lvl w:ilvl="7" w:tplc="040C0003" w:tentative="1">
      <w:start w:val="1"/>
      <w:numFmt w:val="bullet"/>
      <w:lvlText w:val="o"/>
      <w:lvlJc w:val="left"/>
      <w:pPr>
        <w:tabs>
          <w:tab w:val="num" w:pos="6180"/>
        </w:tabs>
        <w:ind w:left="6180" w:hanging="360"/>
      </w:pPr>
      <w:rPr>
        <w:rFonts w:ascii="Courier New" w:hAnsi="Courier New" w:cs="Courier New" w:hint="default"/>
      </w:rPr>
    </w:lvl>
    <w:lvl w:ilvl="8" w:tplc="040C0005" w:tentative="1">
      <w:start w:val="1"/>
      <w:numFmt w:val="bullet"/>
      <w:lvlText w:val=""/>
      <w:lvlJc w:val="left"/>
      <w:pPr>
        <w:tabs>
          <w:tab w:val="num" w:pos="6900"/>
        </w:tabs>
        <w:ind w:left="6900" w:hanging="360"/>
      </w:pPr>
      <w:rPr>
        <w:rFonts w:ascii="Wingdings" w:hAnsi="Wingdings" w:hint="default"/>
      </w:rPr>
    </w:lvl>
  </w:abstractNum>
  <w:abstractNum w:abstractNumId="7">
    <w:nsid w:val="1D5920F8"/>
    <w:multiLevelType w:val="hybridMultilevel"/>
    <w:tmpl w:val="E9085A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99C7013"/>
    <w:multiLevelType w:val="hybridMultilevel"/>
    <w:tmpl w:val="9830F764"/>
    <w:lvl w:ilvl="0" w:tplc="D4B4A02E">
      <w:start w:val="1"/>
      <w:numFmt w:val="bullet"/>
      <w:lvlText w:val="-"/>
      <w:lvlJc w:val="left"/>
      <w:pPr>
        <w:tabs>
          <w:tab w:val="num" w:pos="1068"/>
        </w:tabs>
        <w:ind w:left="1068" w:hanging="360"/>
      </w:pPr>
      <w:rPr>
        <w:rFonts w:ascii="Arial" w:hAnsi="Arial" w:hint="default"/>
        <w:color w:val="FF0000"/>
      </w:rPr>
    </w:lvl>
    <w:lvl w:ilvl="1" w:tplc="040C0001">
      <w:start w:val="1"/>
      <w:numFmt w:val="bullet"/>
      <w:lvlText w:val=""/>
      <w:lvlJc w:val="left"/>
      <w:pPr>
        <w:tabs>
          <w:tab w:val="num" w:pos="1791"/>
        </w:tabs>
        <w:ind w:left="1791" w:hanging="360"/>
      </w:pPr>
      <w:rPr>
        <w:rFonts w:ascii="Symbol" w:hAnsi="Symbol" w:hint="default"/>
      </w:rPr>
    </w:lvl>
    <w:lvl w:ilvl="2" w:tplc="040C0005" w:tentative="1">
      <w:start w:val="1"/>
      <w:numFmt w:val="bullet"/>
      <w:lvlText w:val=""/>
      <w:lvlJc w:val="left"/>
      <w:pPr>
        <w:tabs>
          <w:tab w:val="num" w:pos="2511"/>
        </w:tabs>
        <w:ind w:left="2511" w:hanging="360"/>
      </w:pPr>
      <w:rPr>
        <w:rFonts w:ascii="Wingdings" w:hAnsi="Wingdings" w:hint="default"/>
      </w:rPr>
    </w:lvl>
    <w:lvl w:ilvl="3" w:tplc="040C0001" w:tentative="1">
      <w:start w:val="1"/>
      <w:numFmt w:val="bullet"/>
      <w:lvlText w:val=""/>
      <w:lvlJc w:val="left"/>
      <w:pPr>
        <w:tabs>
          <w:tab w:val="num" w:pos="3231"/>
        </w:tabs>
        <w:ind w:left="3231" w:hanging="360"/>
      </w:pPr>
      <w:rPr>
        <w:rFonts w:ascii="Symbol" w:hAnsi="Symbol" w:hint="default"/>
      </w:rPr>
    </w:lvl>
    <w:lvl w:ilvl="4" w:tplc="040C0003" w:tentative="1">
      <w:start w:val="1"/>
      <w:numFmt w:val="bullet"/>
      <w:lvlText w:val="o"/>
      <w:lvlJc w:val="left"/>
      <w:pPr>
        <w:tabs>
          <w:tab w:val="num" w:pos="3951"/>
        </w:tabs>
        <w:ind w:left="3951" w:hanging="360"/>
      </w:pPr>
      <w:rPr>
        <w:rFonts w:ascii="Courier New" w:hAnsi="Courier New" w:hint="default"/>
      </w:rPr>
    </w:lvl>
    <w:lvl w:ilvl="5" w:tplc="040C0005" w:tentative="1">
      <w:start w:val="1"/>
      <w:numFmt w:val="bullet"/>
      <w:lvlText w:val=""/>
      <w:lvlJc w:val="left"/>
      <w:pPr>
        <w:tabs>
          <w:tab w:val="num" w:pos="4671"/>
        </w:tabs>
        <w:ind w:left="4671" w:hanging="360"/>
      </w:pPr>
      <w:rPr>
        <w:rFonts w:ascii="Wingdings" w:hAnsi="Wingdings" w:hint="default"/>
      </w:rPr>
    </w:lvl>
    <w:lvl w:ilvl="6" w:tplc="040C0001" w:tentative="1">
      <w:start w:val="1"/>
      <w:numFmt w:val="bullet"/>
      <w:lvlText w:val=""/>
      <w:lvlJc w:val="left"/>
      <w:pPr>
        <w:tabs>
          <w:tab w:val="num" w:pos="5391"/>
        </w:tabs>
        <w:ind w:left="5391" w:hanging="360"/>
      </w:pPr>
      <w:rPr>
        <w:rFonts w:ascii="Symbol" w:hAnsi="Symbol" w:hint="default"/>
      </w:rPr>
    </w:lvl>
    <w:lvl w:ilvl="7" w:tplc="040C0003" w:tentative="1">
      <w:start w:val="1"/>
      <w:numFmt w:val="bullet"/>
      <w:lvlText w:val="o"/>
      <w:lvlJc w:val="left"/>
      <w:pPr>
        <w:tabs>
          <w:tab w:val="num" w:pos="6111"/>
        </w:tabs>
        <w:ind w:left="6111" w:hanging="360"/>
      </w:pPr>
      <w:rPr>
        <w:rFonts w:ascii="Courier New" w:hAnsi="Courier New" w:hint="default"/>
      </w:rPr>
    </w:lvl>
    <w:lvl w:ilvl="8" w:tplc="040C0005" w:tentative="1">
      <w:start w:val="1"/>
      <w:numFmt w:val="bullet"/>
      <w:lvlText w:val=""/>
      <w:lvlJc w:val="left"/>
      <w:pPr>
        <w:tabs>
          <w:tab w:val="num" w:pos="6831"/>
        </w:tabs>
        <w:ind w:left="6831" w:hanging="360"/>
      </w:pPr>
      <w:rPr>
        <w:rFonts w:ascii="Wingdings" w:hAnsi="Wingdings" w:hint="default"/>
      </w:rPr>
    </w:lvl>
  </w:abstractNum>
  <w:abstractNum w:abstractNumId="9">
    <w:nsid w:val="2E9C56ED"/>
    <w:multiLevelType w:val="hybridMultilevel"/>
    <w:tmpl w:val="125E065E"/>
    <w:lvl w:ilvl="0" w:tplc="683674E2">
      <w:numFmt w:val="bullet"/>
      <w:lvlText w:val="-"/>
      <w:lvlJc w:val="left"/>
      <w:pPr>
        <w:ind w:left="720" w:hanging="360"/>
      </w:pPr>
      <w:rPr>
        <w:rFonts w:ascii="Arial" w:hAnsi="Aria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08C2C87"/>
    <w:multiLevelType w:val="hybridMultilevel"/>
    <w:tmpl w:val="CC6A82B8"/>
    <w:lvl w:ilvl="0" w:tplc="683674E2">
      <w:numFmt w:val="bullet"/>
      <w:lvlText w:val="-"/>
      <w:lvlJc w:val="left"/>
      <w:pPr>
        <w:tabs>
          <w:tab w:val="num" w:pos="717"/>
        </w:tabs>
        <w:ind w:left="717" w:hanging="360"/>
      </w:pPr>
      <w:rPr>
        <w:rFonts w:ascii="Arial" w:hAnsi="Arial" w:hint="default"/>
        <w:color w:val="auto"/>
      </w:rPr>
    </w:lvl>
    <w:lvl w:ilvl="1" w:tplc="D4B4A02E">
      <w:start w:val="1"/>
      <w:numFmt w:val="bullet"/>
      <w:lvlText w:val="-"/>
      <w:lvlJc w:val="left"/>
      <w:pPr>
        <w:tabs>
          <w:tab w:val="num" w:pos="1440"/>
        </w:tabs>
        <w:ind w:left="1440" w:hanging="360"/>
      </w:pPr>
      <w:rPr>
        <w:rFonts w:ascii="Arial" w:hAnsi="Arial" w:hint="default"/>
        <w:color w:val="FF000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8485F49"/>
    <w:multiLevelType w:val="hybridMultilevel"/>
    <w:tmpl w:val="98F8C7B0"/>
    <w:lvl w:ilvl="0" w:tplc="683674E2">
      <w:numFmt w:val="bullet"/>
      <w:lvlText w:val="-"/>
      <w:lvlJc w:val="left"/>
      <w:pPr>
        <w:ind w:left="720" w:hanging="360"/>
      </w:pPr>
      <w:rPr>
        <w:rFonts w:ascii="Arial" w:hAnsi="Arial" w:hint="default"/>
        <w:color w:val="auto"/>
      </w:rPr>
    </w:lvl>
    <w:lvl w:ilvl="1" w:tplc="683674E2">
      <w:numFmt w:val="bullet"/>
      <w:lvlText w:val="-"/>
      <w:lvlJc w:val="left"/>
      <w:pPr>
        <w:ind w:left="1440" w:hanging="360"/>
      </w:pPr>
      <w:rPr>
        <w:rFonts w:ascii="Arial" w:hAnsi="Aria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9D90AB1"/>
    <w:multiLevelType w:val="hybridMultilevel"/>
    <w:tmpl w:val="9FA4E9FC"/>
    <w:lvl w:ilvl="0" w:tplc="683674E2">
      <w:numFmt w:val="bullet"/>
      <w:lvlText w:val="-"/>
      <w:lvlJc w:val="left"/>
      <w:pPr>
        <w:ind w:left="1800" w:hanging="360"/>
      </w:pPr>
      <w:rPr>
        <w:rFonts w:ascii="Arial" w:hAnsi="Arial" w:hint="default"/>
        <w:color w:val="auto"/>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nsid w:val="3D8B38FB"/>
    <w:multiLevelType w:val="hybridMultilevel"/>
    <w:tmpl w:val="6FFC73C4"/>
    <w:lvl w:ilvl="0" w:tplc="683674E2">
      <w:numFmt w:val="bullet"/>
      <w:lvlText w:val="-"/>
      <w:lvlJc w:val="left"/>
      <w:pPr>
        <w:ind w:left="720" w:hanging="360"/>
      </w:pPr>
      <w:rPr>
        <w:rFonts w:ascii="Arial" w:hAnsi="Aria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29522AD"/>
    <w:multiLevelType w:val="hybridMultilevel"/>
    <w:tmpl w:val="7F8A53F0"/>
    <w:lvl w:ilvl="0" w:tplc="2D825DB4">
      <w:numFmt w:val="bullet"/>
      <w:lvlText w:val="-"/>
      <w:lvlJc w:val="left"/>
      <w:pPr>
        <w:tabs>
          <w:tab w:val="num" w:pos="717"/>
        </w:tabs>
        <w:ind w:left="717" w:hanging="360"/>
      </w:pPr>
      <w:rPr>
        <w:rFonts w:ascii="Times New Roman" w:eastAsia="Times New Roman" w:hAnsi="Times New Roman" w:cs="Times New Roman" w:hint="default"/>
        <w:color w:val="FF000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5E403A9"/>
    <w:multiLevelType w:val="hybridMultilevel"/>
    <w:tmpl w:val="392CDA42"/>
    <w:lvl w:ilvl="0" w:tplc="040C000F">
      <w:start w:val="1"/>
      <w:numFmt w:val="decimal"/>
      <w:lvlText w:val="%1."/>
      <w:lvlJc w:val="left"/>
      <w:pPr>
        <w:tabs>
          <w:tab w:val="num" w:pos="717"/>
        </w:tabs>
        <w:ind w:left="717" w:hanging="360"/>
      </w:pPr>
      <w:rPr>
        <w:rFonts w:hint="default"/>
        <w:color w:val="FF000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495D428C"/>
    <w:multiLevelType w:val="hybridMultilevel"/>
    <w:tmpl w:val="550073E8"/>
    <w:lvl w:ilvl="0" w:tplc="2D825DB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79827D6"/>
    <w:multiLevelType w:val="hybridMultilevel"/>
    <w:tmpl w:val="F3EE76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86C6910"/>
    <w:multiLevelType w:val="hybridMultilevel"/>
    <w:tmpl w:val="9474D0F2"/>
    <w:lvl w:ilvl="0" w:tplc="683674E2">
      <w:numFmt w:val="bullet"/>
      <w:lvlText w:val="-"/>
      <w:lvlJc w:val="left"/>
      <w:pPr>
        <w:ind w:left="720" w:hanging="360"/>
      </w:pPr>
      <w:rPr>
        <w:rFonts w:ascii="Arial" w:hAnsi="Aria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B6032F0"/>
    <w:multiLevelType w:val="hybridMultilevel"/>
    <w:tmpl w:val="A7FACBAA"/>
    <w:lvl w:ilvl="0" w:tplc="2D825DB4">
      <w:numFmt w:val="bullet"/>
      <w:lvlText w:val="-"/>
      <w:lvlJc w:val="left"/>
      <w:pPr>
        <w:tabs>
          <w:tab w:val="num" w:pos="717"/>
        </w:tabs>
        <w:ind w:left="717" w:hanging="360"/>
      </w:pPr>
      <w:rPr>
        <w:rFonts w:ascii="Times New Roman" w:eastAsia="Times New Roman" w:hAnsi="Times New Roman" w:cs="Times New Roman" w:hint="default"/>
        <w:color w:val="FF000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3BF69FF"/>
    <w:multiLevelType w:val="hybridMultilevel"/>
    <w:tmpl w:val="F8AA3D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6401561F"/>
    <w:multiLevelType w:val="hybridMultilevel"/>
    <w:tmpl w:val="36E4509A"/>
    <w:lvl w:ilvl="0" w:tplc="2D825DB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45C574D"/>
    <w:multiLevelType w:val="hybridMultilevel"/>
    <w:tmpl w:val="CC8A79FC"/>
    <w:lvl w:ilvl="0" w:tplc="D4B4A02E">
      <w:start w:val="1"/>
      <w:numFmt w:val="bullet"/>
      <w:lvlText w:val="-"/>
      <w:lvlJc w:val="left"/>
      <w:pPr>
        <w:tabs>
          <w:tab w:val="num" w:pos="777"/>
        </w:tabs>
        <w:ind w:left="777" w:hanging="360"/>
      </w:pPr>
      <w:rPr>
        <w:rFonts w:ascii="Arial" w:hAnsi="Arial" w:hint="default"/>
        <w:color w:val="FF0000"/>
      </w:rPr>
    </w:lvl>
    <w:lvl w:ilvl="1" w:tplc="040C0001">
      <w:start w:val="1"/>
      <w:numFmt w:val="bullet"/>
      <w:lvlText w:val=""/>
      <w:lvlJc w:val="left"/>
      <w:pPr>
        <w:tabs>
          <w:tab w:val="num" w:pos="1500"/>
        </w:tabs>
        <w:ind w:left="1500" w:hanging="360"/>
      </w:pPr>
      <w:rPr>
        <w:rFonts w:ascii="Symbol" w:hAnsi="Symbol"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3">
    <w:nsid w:val="6A2961F3"/>
    <w:multiLevelType w:val="hybridMultilevel"/>
    <w:tmpl w:val="DBCCB79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6B10240E"/>
    <w:multiLevelType w:val="hybridMultilevel"/>
    <w:tmpl w:val="3B603E0E"/>
    <w:lvl w:ilvl="0" w:tplc="D0BAFF56">
      <w:start w:val="1"/>
      <w:numFmt w:val="bullet"/>
      <w:lvlText w:val="-"/>
      <w:lvlJc w:val="left"/>
      <w:pPr>
        <w:tabs>
          <w:tab w:val="num" w:pos="717"/>
        </w:tabs>
        <w:ind w:left="717" w:hanging="360"/>
      </w:pPr>
      <w:rPr>
        <w:rFonts w:ascii="Arial" w:hAnsi="Arial" w:hint="default"/>
        <w:color w:val="FF0000"/>
      </w:rPr>
    </w:lvl>
    <w:lvl w:ilvl="1" w:tplc="D4B4A02E">
      <w:start w:val="1"/>
      <w:numFmt w:val="bullet"/>
      <w:lvlText w:val="-"/>
      <w:lvlJc w:val="left"/>
      <w:pPr>
        <w:tabs>
          <w:tab w:val="num" w:pos="1440"/>
        </w:tabs>
        <w:ind w:left="1440" w:hanging="360"/>
      </w:pPr>
      <w:rPr>
        <w:rFonts w:ascii="Arial" w:hAnsi="Arial" w:hint="default"/>
        <w:color w:val="FF000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C8C1766"/>
    <w:multiLevelType w:val="hybridMultilevel"/>
    <w:tmpl w:val="B6F43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37072F4"/>
    <w:multiLevelType w:val="hybridMultilevel"/>
    <w:tmpl w:val="916C5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3BA7ADA"/>
    <w:multiLevelType w:val="hybridMultilevel"/>
    <w:tmpl w:val="AF2A5DB6"/>
    <w:lvl w:ilvl="0" w:tplc="040C0001">
      <w:start w:val="1"/>
      <w:numFmt w:val="bullet"/>
      <w:lvlText w:val=""/>
      <w:lvlJc w:val="left"/>
      <w:pPr>
        <w:tabs>
          <w:tab w:val="num" w:pos="717"/>
        </w:tabs>
        <w:ind w:left="717"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5F04C5C"/>
    <w:multiLevelType w:val="hybridMultilevel"/>
    <w:tmpl w:val="A9907688"/>
    <w:lvl w:ilvl="0" w:tplc="D4B4A02E">
      <w:start w:val="1"/>
      <w:numFmt w:val="bullet"/>
      <w:lvlText w:val="-"/>
      <w:lvlJc w:val="left"/>
      <w:pPr>
        <w:tabs>
          <w:tab w:val="num" w:pos="717"/>
        </w:tabs>
        <w:ind w:left="717" w:hanging="360"/>
      </w:pPr>
      <w:rPr>
        <w:rFonts w:ascii="Arial" w:hAnsi="Arial" w:hint="default"/>
        <w:color w:val="FF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6C7701E"/>
    <w:multiLevelType w:val="hybridMultilevel"/>
    <w:tmpl w:val="E814EC90"/>
    <w:lvl w:ilvl="0" w:tplc="040C0001">
      <w:start w:val="1"/>
      <w:numFmt w:val="bullet"/>
      <w:lvlText w:val=""/>
      <w:lvlJc w:val="left"/>
      <w:pPr>
        <w:tabs>
          <w:tab w:val="num" w:pos="717"/>
        </w:tabs>
        <w:ind w:left="717"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82A3357"/>
    <w:multiLevelType w:val="hybridMultilevel"/>
    <w:tmpl w:val="C2860524"/>
    <w:lvl w:ilvl="0" w:tplc="683674E2">
      <w:numFmt w:val="bullet"/>
      <w:lvlText w:val="-"/>
      <w:lvlJc w:val="left"/>
      <w:pPr>
        <w:tabs>
          <w:tab w:val="num" w:pos="717"/>
        </w:tabs>
        <w:ind w:left="717" w:hanging="360"/>
      </w:pPr>
      <w:rPr>
        <w:rFonts w:ascii="Arial" w:hAnsi="Arial" w:hint="default"/>
        <w:color w:val="auto"/>
      </w:rPr>
    </w:lvl>
    <w:lvl w:ilvl="1" w:tplc="D4B4A02E">
      <w:start w:val="1"/>
      <w:numFmt w:val="bullet"/>
      <w:lvlText w:val="-"/>
      <w:lvlJc w:val="left"/>
      <w:pPr>
        <w:tabs>
          <w:tab w:val="num" w:pos="1440"/>
        </w:tabs>
        <w:ind w:left="1440" w:hanging="360"/>
      </w:pPr>
      <w:rPr>
        <w:rFonts w:ascii="Arial" w:hAnsi="Arial" w:hint="default"/>
        <w:color w:val="FF000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2"/>
  </w:num>
  <w:num w:numId="3">
    <w:abstractNumId w:val="14"/>
  </w:num>
  <w:num w:numId="4">
    <w:abstractNumId w:val="24"/>
  </w:num>
  <w:num w:numId="5">
    <w:abstractNumId w:val="28"/>
  </w:num>
  <w:num w:numId="6">
    <w:abstractNumId w:val="0"/>
  </w:num>
  <w:num w:numId="7">
    <w:abstractNumId w:val="8"/>
  </w:num>
  <w:num w:numId="8">
    <w:abstractNumId w:val="17"/>
  </w:num>
  <w:num w:numId="9">
    <w:abstractNumId w:val="16"/>
  </w:num>
  <w:num w:numId="1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6"/>
  </w:num>
  <w:num w:numId="13">
    <w:abstractNumId w:val="21"/>
  </w:num>
  <w:num w:numId="14">
    <w:abstractNumId w:val="19"/>
  </w:num>
  <w:num w:numId="15">
    <w:abstractNumId w:val="7"/>
  </w:num>
  <w:num w:numId="16">
    <w:abstractNumId w:val="4"/>
  </w:num>
  <w:num w:numId="17">
    <w:abstractNumId w:val="23"/>
  </w:num>
  <w:num w:numId="18">
    <w:abstractNumId w:val="29"/>
  </w:num>
  <w:num w:numId="19">
    <w:abstractNumId w:val="27"/>
  </w:num>
  <w:num w:numId="20">
    <w:abstractNumId w:val="5"/>
  </w:num>
  <w:num w:numId="21">
    <w:abstractNumId w:val="25"/>
  </w:num>
  <w:num w:numId="22">
    <w:abstractNumId w:val="10"/>
  </w:num>
  <w:num w:numId="23">
    <w:abstractNumId w:val="30"/>
  </w:num>
  <w:num w:numId="24">
    <w:abstractNumId w:val="9"/>
  </w:num>
  <w:num w:numId="25">
    <w:abstractNumId w:val="11"/>
  </w:num>
  <w:num w:numId="26">
    <w:abstractNumId w:val="12"/>
  </w:num>
  <w:num w:numId="27">
    <w:abstractNumId w:val="18"/>
  </w:num>
  <w:num w:numId="28">
    <w:abstractNumId w:val="2"/>
  </w:num>
  <w:num w:numId="29">
    <w:abstractNumId w:val="13"/>
  </w:num>
  <w:num w:numId="30">
    <w:abstractNumId w:val="3"/>
  </w:num>
  <w:num w:numId="31">
    <w:abstractNumId w:val="1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D95"/>
    <w:rsid w:val="00005BF1"/>
    <w:rsid w:val="000139CE"/>
    <w:rsid w:val="00022E03"/>
    <w:rsid w:val="000409EC"/>
    <w:rsid w:val="000459E2"/>
    <w:rsid w:val="00052750"/>
    <w:rsid w:val="0005395E"/>
    <w:rsid w:val="000604F3"/>
    <w:rsid w:val="0006264E"/>
    <w:rsid w:val="00066600"/>
    <w:rsid w:val="0006782C"/>
    <w:rsid w:val="0007027F"/>
    <w:rsid w:val="00073983"/>
    <w:rsid w:val="000742F0"/>
    <w:rsid w:val="0009016A"/>
    <w:rsid w:val="00090EA5"/>
    <w:rsid w:val="00092D44"/>
    <w:rsid w:val="0009602F"/>
    <w:rsid w:val="000A00E9"/>
    <w:rsid w:val="000A06B8"/>
    <w:rsid w:val="000A2C9E"/>
    <w:rsid w:val="000B2171"/>
    <w:rsid w:val="000C3EE5"/>
    <w:rsid w:val="000C53F2"/>
    <w:rsid w:val="000D4D40"/>
    <w:rsid w:val="000E1503"/>
    <w:rsid w:val="000E1E83"/>
    <w:rsid w:val="000E75EB"/>
    <w:rsid w:val="000F2FFD"/>
    <w:rsid w:val="000F48DE"/>
    <w:rsid w:val="000F4A64"/>
    <w:rsid w:val="000F4BA5"/>
    <w:rsid w:val="000F65E8"/>
    <w:rsid w:val="00101068"/>
    <w:rsid w:val="00102A57"/>
    <w:rsid w:val="00102DE7"/>
    <w:rsid w:val="00107AAF"/>
    <w:rsid w:val="00107E12"/>
    <w:rsid w:val="0011263B"/>
    <w:rsid w:val="00115ABC"/>
    <w:rsid w:val="00123C6D"/>
    <w:rsid w:val="0013234E"/>
    <w:rsid w:val="0014303A"/>
    <w:rsid w:val="00145BC8"/>
    <w:rsid w:val="00151B06"/>
    <w:rsid w:val="00165F7C"/>
    <w:rsid w:val="001712EF"/>
    <w:rsid w:val="00172416"/>
    <w:rsid w:val="001769BC"/>
    <w:rsid w:val="00176CA9"/>
    <w:rsid w:val="00186C44"/>
    <w:rsid w:val="001975BC"/>
    <w:rsid w:val="001A21CD"/>
    <w:rsid w:val="001A738C"/>
    <w:rsid w:val="001B5244"/>
    <w:rsid w:val="001B7928"/>
    <w:rsid w:val="001C32A7"/>
    <w:rsid w:val="001D6B5B"/>
    <w:rsid w:val="001F418E"/>
    <w:rsid w:val="00203D92"/>
    <w:rsid w:val="002044E8"/>
    <w:rsid w:val="00211E5B"/>
    <w:rsid w:val="00214D66"/>
    <w:rsid w:val="0021524B"/>
    <w:rsid w:val="002213EC"/>
    <w:rsid w:val="002304F9"/>
    <w:rsid w:val="00231BC5"/>
    <w:rsid w:val="002516BA"/>
    <w:rsid w:val="002529C4"/>
    <w:rsid w:val="00254127"/>
    <w:rsid w:val="00256BD1"/>
    <w:rsid w:val="00265884"/>
    <w:rsid w:val="00265FDB"/>
    <w:rsid w:val="002745E7"/>
    <w:rsid w:val="002757BF"/>
    <w:rsid w:val="002809BD"/>
    <w:rsid w:val="00281C93"/>
    <w:rsid w:val="00291EF7"/>
    <w:rsid w:val="0029288D"/>
    <w:rsid w:val="00292D0C"/>
    <w:rsid w:val="002A5423"/>
    <w:rsid w:val="002A6291"/>
    <w:rsid w:val="002A6657"/>
    <w:rsid w:val="002A7CB8"/>
    <w:rsid w:val="002B235D"/>
    <w:rsid w:val="002B3209"/>
    <w:rsid w:val="002B77F1"/>
    <w:rsid w:val="002C1440"/>
    <w:rsid w:val="002C18FE"/>
    <w:rsid w:val="002C7D22"/>
    <w:rsid w:val="00300E93"/>
    <w:rsid w:val="003075CA"/>
    <w:rsid w:val="00312041"/>
    <w:rsid w:val="003257E2"/>
    <w:rsid w:val="003269F2"/>
    <w:rsid w:val="00332A8B"/>
    <w:rsid w:val="00344609"/>
    <w:rsid w:val="003477EB"/>
    <w:rsid w:val="003524EE"/>
    <w:rsid w:val="00352C5D"/>
    <w:rsid w:val="003534B1"/>
    <w:rsid w:val="0035405B"/>
    <w:rsid w:val="00357CD0"/>
    <w:rsid w:val="00362EBE"/>
    <w:rsid w:val="00367FEF"/>
    <w:rsid w:val="003765CC"/>
    <w:rsid w:val="00377636"/>
    <w:rsid w:val="003807DF"/>
    <w:rsid w:val="00380EB8"/>
    <w:rsid w:val="00383EFA"/>
    <w:rsid w:val="003847E7"/>
    <w:rsid w:val="00397DB4"/>
    <w:rsid w:val="003B2BF3"/>
    <w:rsid w:val="003B3A57"/>
    <w:rsid w:val="003C0E6B"/>
    <w:rsid w:val="003C1980"/>
    <w:rsid w:val="003D01E0"/>
    <w:rsid w:val="003D3767"/>
    <w:rsid w:val="003D3CAD"/>
    <w:rsid w:val="003E41E9"/>
    <w:rsid w:val="00401956"/>
    <w:rsid w:val="0040363A"/>
    <w:rsid w:val="004075E9"/>
    <w:rsid w:val="004242CC"/>
    <w:rsid w:val="0042448E"/>
    <w:rsid w:val="004259CC"/>
    <w:rsid w:val="004301BA"/>
    <w:rsid w:val="00444D84"/>
    <w:rsid w:val="004452BB"/>
    <w:rsid w:val="00452239"/>
    <w:rsid w:val="00455EC4"/>
    <w:rsid w:val="0045729C"/>
    <w:rsid w:val="00457972"/>
    <w:rsid w:val="00461F5C"/>
    <w:rsid w:val="0046274F"/>
    <w:rsid w:val="004672C8"/>
    <w:rsid w:val="004770C7"/>
    <w:rsid w:val="004852DA"/>
    <w:rsid w:val="00487CA0"/>
    <w:rsid w:val="004932EB"/>
    <w:rsid w:val="0049471D"/>
    <w:rsid w:val="004A24FC"/>
    <w:rsid w:val="004A30D8"/>
    <w:rsid w:val="004A3296"/>
    <w:rsid w:val="004A3C7F"/>
    <w:rsid w:val="004A65E2"/>
    <w:rsid w:val="004A6BC0"/>
    <w:rsid w:val="004B37B0"/>
    <w:rsid w:val="004C214A"/>
    <w:rsid w:val="004C2D9E"/>
    <w:rsid w:val="004C65C0"/>
    <w:rsid w:val="004C770C"/>
    <w:rsid w:val="004E1033"/>
    <w:rsid w:val="004E3388"/>
    <w:rsid w:val="004E4705"/>
    <w:rsid w:val="004F5B20"/>
    <w:rsid w:val="005004D8"/>
    <w:rsid w:val="00503692"/>
    <w:rsid w:val="005104C4"/>
    <w:rsid w:val="005111E8"/>
    <w:rsid w:val="0051148B"/>
    <w:rsid w:val="005243B5"/>
    <w:rsid w:val="00531268"/>
    <w:rsid w:val="0053137A"/>
    <w:rsid w:val="00536595"/>
    <w:rsid w:val="00544E18"/>
    <w:rsid w:val="00545093"/>
    <w:rsid w:val="00547063"/>
    <w:rsid w:val="00547BE9"/>
    <w:rsid w:val="00547C4E"/>
    <w:rsid w:val="00552FBA"/>
    <w:rsid w:val="00553589"/>
    <w:rsid w:val="005542D2"/>
    <w:rsid w:val="005554F1"/>
    <w:rsid w:val="00556B24"/>
    <w:rsid w:val="005629AD"/>
    <w:rsid w:val="0056405A"/>
    <w:rsid w:val="005660CE"/>
    <w:rsid w:val="005679D5"/>
    <w:rsid w:val="00572141"/>
    <w:rsid w:val="0057241F"/>
    <w:rsid w:val="005753A7"/>
    <w:rsid w:val="00576B5F"/>
    <w:rsid w:val="00582817"/>
    <w:rsid w:val="00584B09"/>
    <w:rsid w:val="00591CFA"/>
    <w:rsid w:val="005A0F23"/>
    <w:rsid w:val="005A369D"/>
    <w:rsid w:val="005A5541"/>
    <w:rsid w:val="005B3891"/>
    <w:rsid w:val="005B3BD4"/>
    <w:rsid w:val="005B3DAF"/>
    <w:rsid w:val="005B683F"/>
    <w:rsid w:val="005C0137"/>
    <w:rsid w:val="005C4F18"/>
    <w:rsid w:val="005C6398"/>
    <w:rsid w:val="005C769E"/>
    <w:rsid w:val="005C797A"/>
    <w:rsid w:val="005D3B1C"/>
    <w:rsid w:val="005D4062"/>
    <w:rsid w:val="005E32A2"/>
    <w:rsid w:val="005E3D41"/>
    <w:rsid w:val="005E57E8"/>
    <w:rsid w:val="005E7EF1"/>
    <w:rsid w:val="005F0F83"/>
    <w:rsid w:val="005F5542"/>
    <w:rsid w:val="0060773C"/>
    <w:rsid w:val="00611F6D"/>
    <w:rsid w:val="00626C09"/>
    <w:rsid w:val="006272F8"/>
    <w:rsid w:val="00634E1D"/>
    <w:rsid w:val="00635091"/>
    <w:rsid w:val="006358D4"/>
    <w:rsid w:val="0064375C"/>
    <w:rsid w:val="00646A1A"/>
    <w:rsid w:val="00650EBE"/>
    <w:rsid w:val="00652DBC"/>
    <w:rsid w:val="00655F2D"/>
    <w:rsid w:val="0065618F"/>
    <w:rsid w:val="0066122B"/>
    <w:rsid w:val="00662248"/>
    <w:rsid w:val="0066377E"/>
    <w:rsid w:val="00666A1B"/>
    <w:rsid w:val="00667DF7"/>
    <w:rsid w:val="00672DE5"/>
    <w:rsid w:val="00672E11"/>
    <w:rsid w:val="006746DE"/>
    <w:rsid w:val="00685A8F"/>
    <w:rsid w:val="0069257C"/>
    <w:rsid w:val="0069709D"/>
    <w:rsid w:val="006A4042"/>
    <w:rsid w:val="006A5630"/>
    <w:rsid w:val="006A660F"/>
    <w:rsid w:val="006B34B7"/>
    <w:rsid w:val="006B3EB1"/>
    <w:rsid w:val="006C5762"/>
    <w:rsid w:val="006C69E8"/>
    <w:rsid w:val="006D5DC9"/>
    <w:rsid w:val="006E05A5"/>
    <w:rsid w:val="006F2410"/>
    <w:rsid w:val="00714F8D"/>
    <w:rsid w:val="00720FD8"/>
    <w:rsid w:val="00734F0B"/>
    <w:rsid w:val="00742CBB"/>
    <w:rsid w:val="007605C4"/>
    <w:rsid w:val="00763040"/>
    <w:rsid w:val="0076637C"/>
    <w:rsid w:val="00767A16"/>
    <w:rsid w:val="007717A1"/>
    <w:rsid w:val="00773A50"/>
    <w:rsid w:val="00775CCC"/>
    <w:rsid w:val="0078361E"/>
    <w:rsid w:val="00786826"/>
    <w:rsid w:val="007965EC"/>
    <w:rsid w:val="007A0FF8"/>
    <w:rsid w:val="007B0752"/>
    <w:rsid w:val="007B1B12"/>
    <w:rsid w:val="007B67C7"/>
    <w:rsid w:val="007C2DBE"/>
    <w:rsid w:val="007C31CD"/>
    <w:rsid w:val="007C60D6"/>
    <w:rsid w:val="007D309D"/>
    <w:rsid w:val="007F2DE2"/>
    <w:rsid w:val="007F4507"/>
    <w:rsid w:val="007F6D03"/>
    <w:rsid w:val="007F79FA"/>
    <w:rsid w:val="00805B7E"/>
    <w:rsid w:val="00806267"/>
    <w:rsid w:val="00806A20"/>
    <w:rsid w:val="00812747"/>
    <w:rsid w:val="00814090"/>
    <w:rsid w:val="0081554E"/>
    <w:rsid w:val="0082422A"/>
    <w:rsid w:val="00824E44"/>
    <w:rsid w:val="00840472"/>
    <w:rsid w:val="00842C4A"/>
    <w:rsid w:val="008430F0"/>
    <w:rsid w:val="00843554"/>
    <w:rsid w:val="008467BD"/>
    <w:rsid w:val="00847E6A"/>
    <w:rsid w:val="008530D1"/>
    <w:rsid w:val="008557F5"/>
    <w:rsid w:val="00864BB6"/>
    <w:rsid w:val="0087583E"/>
    <w:rsid w:val="008871CE"/>
    <w:rsid w:val="00891A0B"/>
    <w:rsid w:val="0089555D"/>
    <w:rsid w:val="008A120D"/>
    <w:rsid w:val="008A207F"/>
    <w:rsid w:val="008A53D9"/>
    <w:rsid w:val="008A71CA"/>
    <w:rsid w:val="008B00B8"/>
    <w:rsid w:val="008B7999"/>
    <w:rsid w:val="008C5EB1"/>
    <w:rsid w:val="008D1794"/>
    <w:rsid w:val="008D2525"/>
    <w:rsid w:val="008D342F"/>
    <w:rsid w:val="008D3810"/>
    <w:rsid w:val="008D7F9D"/>
    <w:rsid w:val="008E6892"/>
    <w:rsid w:val="008F19C3"/>
    <w:rsid w:val="008F73AC"/>
    <w:rsid w:val="00905CDD"/>
    <w:rsid w:val="00907167"/>
    <w:rsid w:val="00907486"/>
    <w:rsid w:val="00913601"/>
    <w:rsid w:val="00917BF8"/>
    <w:rsid w:val="00917F03"/>
    <w:rsid w:val="00921AF1"/>
    <w:rsid w:val="0092475C"/>
    <w:rsid w:val="00927B69"/>
    <w:rsid w:val="009305DD"/>
    <w:rsid w:val="0093192C"/>
    <w:rsid w:val="00931B37"/>
    <w:rsid w:val="00936B61"/>
    <w:rsid w:val="00950267"/>
    <w:rsid w:val="009525C8"/>
    <w:rsid w:val="0096392D"/>
    <w:rsid w:val="00967297"/>
    <w:rsid w:val="00971359"/>
    <w:rsid w:val="00976B3D"/>
    <w:rsid w:val="00981A39"/>
    <w:rsid w:val="009872AA"/>
    <w:rsid w:val="00987F88"/>
    <w:rsid w:val="009922EC"/>
    <w:rsid w:val="009939AA"/>
    <w:rsid w:val="00993FE5"/>
    <w:rsid w:val="00996D92"/>
    <w:rsid w:val="009A0FD3"/>
    <w:rsid w:val="009B03C5"/>
    <w:rsid w:val="009B6D95"/>
    <w:rsid w:val="009B6F2E"/>
    <w:rsid w:val="009D7D3F"/>
    <w:rsid w:val="009F22C9"/>
    <w:rsid w:val="009F51DC"/>
    <w:rsid w:val="009F5531"/>
    <w:rsid w:val="009F5CB1"/>
    <w:rsid w:val="00A0137E"/>
    <w:rsid w:val="00A0215B"/>
    <w:rsid w:val="00A10225"/>
    <w:rsid w:val="00A140DC"/>
    <w:rsid w:val="00A15AE9"/>
    <w:rsid w:val="00A269B7"/>
    <w:rsid w:val="00A44275"/>
    <w:rsid w:val="00A54486"/>
    <w:rsid w:val="00A55E77"/>
    <w:rsid w:val="00A61DB3"/>
    <w:rsid w:val="00A643D8"/>
    <w:rsid w:val="00A65A74"/>
    <w:rsid w:val="00A65CD7"/>
    <w:rsid w:val="00A673A3"/>
    <w:rsid w:val="00A711AE"/>
    <w:rsid w:val="00A71A33"/>
    <w:rsid w:val="00A7229D"/>
    <w:rsid w:val="00A73BBE"/>
    <w:rsid w:val="00A743FE"/>
    <w:rsid w:val="00A74854"/>
    <w:rsid w:val="00A8088E"/>
    <w:rsid w:val="00A824B5"/>
    <w:rsid w:val="00A85180"/>
    <w:rsid w:val="00A922FC"/>
    <w:rsid w:val="00A97B76"/>
    <w:rsid w:val="00AA04FE"/>
    <w:rsid w:val="00AB04C2"/>
    <w:rsid w:val="00AC4641"/>
    <w:rsid w:val="00AC4F5F"/>
    <w:rsid w:val="00AD17B6"/>
    <w:rsid w:val="00AD687C"/>
    <w:rsid w:val="00AD6C7D"/>
    <w:rsid w:val="00AE78B7"/>
    <w:rsid w:val="00B02895"/>
    <w:rsid w:val="00B0795C"/>
    <w:rsid w:val="00B1281B"/>
    <w:rsid w:val="00B20958"/>
    <w:rsid w:val="00B2144A"/>
    <w:rsid w:val="00B26738"/>
    <w:rsid w:val="00B34BE8"/>
    <w:rsid w:val="00B34D75"/>
    <w:rsid w:val="00B34E05"/>
    <w:rsid w:val="00B40AB1"/>
    <w:rsid w:val="00B41BD3"/>
    <w:rsid w:val="00B42417"/>
    <w:rsid w:val="00B5426E"/>
    <w:rsid w:val="00B64E26"/>
    <w:rsid w:val="00B81EC5"/>
    <w:rsid w:val="00B93C3F"/>
    <w:rsid w:val="00B94A0F"/>
    <w:rsid w:val="00B96B57"/>
    <w:rsid w:val="00BA1086"/>
    <w:rsid w:val="00BA3415"/>
    <w:rsid w:val="00BA74AD"/>
    <w:rsid w:val="00BB453F"/>
    <w:rsid w:val="00BB71D6"/>
    <w:rsid w:val="00BC2763"/>
    <w:rsid w:val="00BC32C3"/>
    <w:rsid w:val="00BC5CE8"/>
    <w:rsid w:val="00BD043C"/>
    <w:rsid w:val="00BD0EA4"/>
    <w:rsid w:val="00BE201E"/>
    <w:rsid w:val="00BE2B42"/>
    <w:rsid w:val="00BE470F"/>
    <w:rsid w:val="00BF398A"/>
    <w:rsid w:val="00BF7531"/>
    <w:rsid w:val="00BF7E46"/>
    <w:rsid w:val="00C114EF"/>
    <w:rsid w:val="00C12048"/>
    <w:rsid w:val="00C221BF"/>
    <w:rsid w:val="00C2573A"/>
    <w:rsid w:val="00C270E1"/>
    <w:rsid w:val="00C4328C"/>
    <w:rsid w:val="00C4770E"/>
    <w:rsid w:val="00C61A40"/>
    <w:rsid w:val="00C63144"/>
    <w:rsid w:val="00C64C1A"/>
    <w:rsid w:val="00C656DA"/>
    <w:rsid w:val="00C71075"/>
    <w:rsid w:val="00C77B69"/>
    <w:rsid w:val="00C94FF4"/>
    <w:rsid w:val="00CA62F5"/>
    <w:rsid w:val="00CB3CDE"/>
    <w:rsid w:val="00CB4555"/>
    <w:rsid w:val="00CD37BE"/>
    <w:rsid w:val="00CE0AD6"/>
    <w:rsid w:val="00CE2037"/>
    <w:rsid w:val="00CE282C"/>
    <w:rsid w:val="00CE71B2"/>
    <w:rsid w:val="00CF2F83"/>
    <w:rsid w:val="00D014DE"/>
    <w:rsid w:val="00D01A10"/>
    <w:rsid w:val="00D07FCA"/>
    <w:rsid w:val="00D118FA"/>
    <w:rsid w:val="00D11A20"/>
    <w:rsid w:val="00D136B4"/>
    <w:rsid w:val="00D17CD9"/>
    <w:rsid w:val="00D31C3E"/>
    <w:rsid w:val="00D32926"/>
    <w:rsid w:val="00D35FB9"/>
    <w:rsid w:val="00D3645C"/>
    <w:rsid w:val="00D440C3"/>
    <w:rsid w:val="00D470C2"/>
    <w:rsid w:val="00D50B30"/>
    <w:rsid w:val="00D5697C"/>
    <w:rsid w:val="00D74666"/>
    <w:rsid w:val="00D87FCD"/>
    <w:rsid w:val="00D91220"/>
    <w:rsid w:val="00D92884"/>
    <w:rsid w:val="00D93462"/>
    <w:rsid w:val="00D94221"/>
    <w:rsid w:val="00D94A5B"/>
    <w:rsid w:val="00D953ED"/>
    <w:rsid w:val="00D97620"/>
    <w:rsid w:val="00DA55C4"/>
    <w:rsid w:val="00DB3FFE"/>
    <w:rsid w:val="00DB5321"/>
    <w:rsid w:val="00DC24F9"/>
    <w:rsid w:val="00DC2B7D"/>
    <w:rsid w:val="00DC737F"/>
    <w:rsid w:val="00DD142C"/>
    <w:rsid w:val="00DD2007"/>
    <w:rsid w:val="00DD205F"/>
    <w:rsid w:val="00DE2091"/>
    <w:rsid w:val="00DE2FC6"/>
    <w:rsid w:val="00DE3190"/>
    <w:rsid w:val="00DE33B2"/>
    <w:rsid w:val="00DE3931"/>
    <w:rsid w:val="00DE3ACB"/>
    <w:rsid w:val="00DE3D44"/>
    <w:rsid w:val="00DE4B3C"/>
    <w:rsid w:val="00DE7898"/>
    <w:rsid w:val="00DF0941"/>
    <w:rsid w:val="00DF2547"/>
    <w:rsid w:val="00DF2681"/>
    <w:rsid w:val="00DF6A6A"/>
    <w:rsid w:val="00E00EA5"/>
    <w:rsid w:val="00E013A9"/>
    <w:rsid w:val="00E0172A"/>
    <w:rsid w:val="00E11D31"/>
    <w:rsid w:val="00E120BF"/>
    <w:rsid w:val="00E12F06"/>
    <w:rsid w:val="00E23AB9"/>
    <w:rsid w:val="00E27EDB"/>
    <w:rsid w:val="00E30276"/>
    <w:rsid w:val="00E371D1"/>
    <w:rsid w:val="00E42FBB"/>
    <w:rsid w:val="00E43A41"/>
    <w:rsid w:val="00E53A98"/>
    <w:rsid w:val="00E5540B"/>
    <w:rsid w:val="00E5638F"/>
    <w:rsid w:val="00E6477F"/>
    <w:rsid w:val="00E704C7"/>
    <w:rsid w:val="00E73DD3"/>
    <w:rsid w:val="00E7512F"/>
    <w:rsid w:val="00E75269"/>
    <w:rsid w:val="00E80C73"/>
    <w:rsid w:val="00E84BF1"/>
    <w:rsid w:val="00E85756"/>
    <w:rsid w:val="00E869B7"/>
    <w:rsid w:val="00E92781"/>
    <w:rsid w:val="00EA2E35"/>
    <w:rsid w:val="00EB1551"/>
    <w:rsid w:val="00EB56F9"/>
    <w:rsid w:val="00ED4309"/>
    <w:rsid w:val="00F0011A"/>
    <w:rsid w:val="00F06269"/>
    <w:rsid w:val="00F06649"/>
    <w:rsid w:val="00F1128B"/>
    <w:rsid w:val="00F114B1"/>
    <w:rsid w:val="00F157AE"/>
    <w:rsid w:val="00F20800"/>
    <w:rsid w:val="00F23C35"/>
    <w:rsid w:val="00F30EC3"/>
    <w:rsid w:val="00F45834"/>
    <w:rsid w:val="00F505EC"/>
    <w:rsid w:val="00F5222D"/>
    <w:rsid w:val="00F52250"/>
    <w:rsid w:val="00F61736"/>
    <w:rsid w:val="00F76D41"/>
    <w:rsid w:val="00F8382E"/>
    <w:rsid w:val="00F8589E"/>
    <w:rsid w:val="00F926E9"/>
    <w:rsid w:val="00FA2B5C"/>
    <w:rsid w:val="00FB17EE"/>
    <w:rsid w:val="00FC25AD"/>
    <w:rsid w:val="00FC5092"/>
    <w:rsid w:val="00FC63EF"/>
    <w:rsid w:val="00FD0E3E"/>
    <w:rsid w:val="00FD6001"/>
    <w:rsid w:val="00FF0A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cs:smarttags" w:name="NumConv6p0"/>
  <w:shapeDefaults>
    <o:shapedefaults v:ext="edit" spidmax="1027"/>
    <o:shapelayout v:ext="edit">
      <o:idmap v:ext="edit" data="1"/>
    </o:shapelayout>
  </w:shapeDefaults>
  <w:decimalSymbol w:val=","/>
  <w:listSeparator w:val=";"/>
  <w14:docId w14:val="2F4C1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6D95"/>
    <w:pPr>
      <w:jc w:val="both"/>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B6D95"/>
    <w:pPr>
      <w:tabs>
        <w:tab w:val="center" w:pos="4536"/>
        <w:tab w:val="right" w:pos="9072"/>
      </w:tabs>
      <w:jc w:val="center"/>
    </w:pPr>
    <w:rPr>
      <w:rFonts w:ascii="Times New Roman" w:hAnsi="Times New Roman" w:cs="Times New Roman"/>
      <w:spacing w:val="2"/>
    </w:rPr>
  </w:style>
  <w:style w:type="character" w:customStyle="1" w:styleId="Fort">
    <w:name w:val="Fort"/>
    <w:rsid w:val="009B6D95"/>
    <w:rPr>
      <w:b/>
      <w:bCs/>
    </w:rPr>
  </w:style>
  <w:style w:type="table" w:styleId="Grilledutableau">
    <w:name w:val="Table Grid"/>
    <w:basedOn w:val="TableauNormal"/>
    <w:rsid w:val="009B6D9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E704C7"/>
    <w:rPr>
      <w:rFonts w:ascii="Tahoma" w:hAnsi="Tahoma" w:cs="Tahoma"/>
      <w:sz w:val="16"/>
      <w:szCs w:val="16"/>
    </w:rPr>
  </w:style>
  <w:style w:type="character" w:styleId="Lienhypertexte">
    <w:name w:val="Hyperlink"/>
    <w:basedOn w:val="Policepardfaut"/>
    <w:rsid w:val="00A0215B"/>
    <w:rPr>
      <w:color w:val="0000FF"/>
      <w:u w:val="single"/>
    </w:rPr>
  </w:style>
  <w:style w:type="character" w:styleId="Lienhypertextesuivivisit">
    <w:name w:val="FollowedHyperlink"/>
    <w:basedOn w:val="Policepardfaut"/>
    <w:rsid w:val="00A0215B"/>
    <w:rPr>
      <w:color w:val="800080"/>
      <w:u w:val="single"/>
    </w:rPr>
  </w:style>
  <w:style w:type="paragraph" w:styleId="Pieddepage">
    <w:name w:val="footer"/>
    <w:basedOn w:val="Normal"/>
    <w:rsid w:val="0029288D"/>
    <w:pPr>
      <w:tabs>
        <w:tab w:val="center" w:pos="4536"/>
        <w:tab w:val="right" w:pos="9072"/>
      </w:tabs>
    </w:pPr>
  </w:style>
  <w:style w:type="paragraph" w:styleId="Explorateurdedocuments">
    <w:name w:val="Document Map"/>
    <w:basedOn w:val="Normal"/>
    <w:semiHidden/>
    <w:rsid w:val="009525C8"/>
    <w:pPr>
      <w:shd w:val="clear" w:color="auto" w:fill="000080"/>
    </w:pPr>
    <w:rPr>
      <w:rFonts w:ascii="Tahoma" w:hAnsi="Tahoma" w:cs="Tahoma"/>
      <w:sz w:val="20"/>
      <w:szCs w:val="20"/>
    </w:rPr>
  </w:style>
  <w:style w:type="paragraph" w:customStyle="1" w:styleId="Pa4">
    <w:name w:val="Pa4"/>
    <w:basedOn w:val="Normal"/>
    <w:next w:val="Normal"/>
    <w:rsid w:val="002516BA"/>
    <w:pPr>
      <w:autoSpaceDE w:val="0"/>
      <w:autoSpaceDN w:val="0"/>
      <w:adjustRightInd w:val="0"/>
      <w:spacing w:line="181" w:lineRule="atLeast"/>
      <w:jc w:val="left"/>
    </w:pPr>
    <w:rPr>
      <w:sz w:val="24"/>
      <w:szCs w:val="24"/>
      <w:lang w:eastAsia="en-US"/>
    </w:rPr>
  </w:style>
  <w:style w:type="paragraph" w:styleId="Retraitcorpsdetexte">
    <w:name w:val="Body Text Indent"/>
    <w:basedOn w:val="Normal"/>
    <w:link w:val="RetraitcorpsdetexteCar"/>
    <w:rsid w:val="002516BA"/>
    <w:pPr>
      <w:ind w:left="1276"/>
    </w:pPr>
    <w:rPr>
      <w:rFonts w:ascii="Times New Roman" w:hAnsi="Times New Roman" w:cs="Times New Roman"/>
      <w:sz w:val="24"/>
      <w:szCs w:val="24"/>
    </w:rPr>
  </w:style>
  <w:style w:type="character" w:customStyle="1" w:styleId="RetraitcorpsdetexteCar">
    <w:name w:val="Retrait corps de texte Car"/>
    <w:basedOn w:val="Policepardfaut"/>
    <w:link w:val="Retraitcorpsdetexte"/>
    <w:rsid w:val="002516BA"/>
    <w:rPr>
      <w:sz w:val="24"/>
      <w:szCs w:val="24"/>
    </w:rPr>
  </w:style>
  <w:style w:type="paragraph" w:styleId="Paragraphedeliste">
    <w:name w:val="List Paragraph"/>
    <w:basedOn w:val="Normal"/>
    <w:uiPriority w:val="34"/>
    <w:qFormat/>
    <w:rsid w:val="00EA2E35"/>
    <w:pPr>
      <w:ind w:left="720"/>
      <w:contextualSpacing/>
    </w:pPr>
  </w:style>
  <w:style w:type="character" w:styleId="Marquedecommentaire">
    <w:name w:val="annotation reference"/>
    <w:basedOn w:val="Policepardfaut"/>
    <w:rsid w:val="0092475C"/>
    <w:rPr>
      <w:sz w:val="16"/>
      <w:szCs w:val="16"/>
    </w:rPr>
  </w:style>
  <w:style w:type="paragraph" w:styleId="Commentaire">
    <w:name w:val="annotation text"/>
    <w:basedOn w:val="Normal"/>
    <w:link w:val="CommentaireCar"/>
    <w:rsid w:val="0092475C"/>
    <w:rPr>
      <w:sz w:val="20"/>
      <w:szCs w:val="20"/>
    </w:rPr>
  </w:style>
  <w:style w:type="character" w:customStyle="1" w:styleId="CommentaireCar">
    <w:name w:val="Commentaire Car"/>
    <w:basedOn w:val="Policepardfaut"/>
    <w:link w:val="Commentaire"/>
    <w:rsid w:val="0092475C"/>
    <w:rPr>
      <w:rFonts w:ascii="Arial" w:hAnsi="Arial" w:cs="Arial"/>
    </w:rPr>
  </w:style>
  <w:style w:type="paragraph" w:styleId="Objetducommentaire">
    <w:name w:val="annotation subject"/>
    <w:basedOn w:val="Commentaire"/>
    <w:next w:val="Commentaire"/>
    <w:link w:val="ObjetducommentaireCar"/>
    <w:rsid w:val="0092475C"/>
    <w:rPr>
      <w:b/>
      <w:bCs/>
    </w:rPr>
  </w:style>
  <w:style w:type="character" w:customStyle="1" w:styleId="ObjetducommentaireCar">
    <w:name w:val="Objet du commentaire Car"/>
    <w:basedOn w:val="CommentaireCar"/>
    <w:link w:val="Objetducommentaire"/>
    <w:rsid w:val="0092475C"/>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6D95"/>
    <w:pPr>
      <w:jc w:val="both"/>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B6D95"/>
    <w:pPr>
      <w:tabs>
        <w:tab w:val="center" w:pos="4536"/>
        <w:tab w:val="right" w:pos="9072"/>
      </w:tabs>
      <w:jc w:val="center"/>
    </w:pPr>
    <w:rPr>
      <w:rFonts w:ascii="Times New Roman" w:hAnsi="Times New Roman" w:cs="Times New Roman"/>
      <w:spacing w:val="2"/>
    </w:rPr>
  </w:style>
  <w:style w:type="character" w:customStyle="1" w:styleId="Fort">
    <w:name w:val="Fort"/>
    <w:rsid w:val="009B6D95"/>
    <w:rPr>
      <w:b/>
      <w:bCs/>
    </w:rPr>
  </w:style>
  <w:style w:type="table" w:styleId="Grilledutableau">
    <w:name w:val="Table Grid"/>
    <w:basedOn w:val="TableauNormal"/>
    <w:rsid w:val="009B6D9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E704C7"/>
    <w:rPr>
      <w:rFonts w:ascii="Tahoma" w:hAnsi="Tahoma" w:cs="Tahoma"/>
      <w:sz w:val="16"/>
      <w:szCs w:val="16"/>
    </w:rPr>
  </w:style>
  <w:style w:type="character" w:styleId="Lienhypertexte">
    <w:name w:val="Hyperlink"/>
    <w:basedOn w:val="Policepardfaut"/>
    <w:rsid w:val="00A0215B"/>
    <w:rPr>
      <w:color w:val="0000FF"/>
      <w:u w:val="single"/>
    </w:rPr>
  </w:style>
  <w:style w:type="character" w:styleId="Lienhypertextesuivivisit">
    <w:name w:val="FollowedHyperlink"/>
    <w:basedOn w:val="Policepardfaut"/>
    <w:rsid w:val="00A0215B"/>
    <w:rPr>
      <w:color w:val="800080"/>
      <w:u w:val="single"/>
    </w:rPr>
  </w:style>
  <w:style w:type="paragraph" w:styleId="Pieddepage">
    <w:name w:val="footer"/>
    <w:basedOn w:val="Normal"/>
    <w:rsid w:val="0029288D"/>
    <w:pPr>
      <w:tabs>
        <w:tab w:val="center" w:pos="4536"/>
        <w:tab w:val="right" w:pos="9072"/>
      </w:tabs>
    </w:pPr>
  </w:style>
  <w:style w:type="paragraph" w:styleId="Explorateurdedocuments">
    <w:name w:val="Document Map"/>
    <w:basedOn w:val="Normal"/>
    <w:semiHidden/>
    <w:rsid w:val="009525C8"/>
    <w:pPr>
      <w:shd w:val="clear" w:color="auto" w:fill="000080"/>
    </w:pPr>
    <w:rPr>
      <w:rFonts w:ascii="Tahoma" w:hAnsi="Tahoma" w:cs="Tahoma"/>
      <w:sz w:val="20"/>
      <w:szCs w:val="20"/>
    </w:rPr>
  </w:style>
  <w:style w:type="paragraph" w:customStyle="1" w:styleId="Pa4">
    <w:name w:val="Pa4"/>
    <w:basedOn w:val="Normal"/>
    <w:next w:val="Normal"/>
    <w:rsid w:val="002516BA"/>
    <w:pPr>
      <w:autoSpaceDE w:val="0"/>
      <w:autoSpaceDN w:val="0"/>
      <w:adjustRightInd w:val="0"/>
      <w:spacing w:line="181" w:lineRule="atLeast"/>
      <w:jc w:val="left"/>
    </w:pPr>
    <w:rPr>
      <w:sz w:val="24"/>
      <w:szCs w:val="24"/>
      <w:lang w:eastAsia="en-US"/>
    </w:rPr>
  </w:style>
  <w:style w:type="paragraph" w:styleId="Retraitcorpsdetexte">
    <w:name w:val="Body Text Indent"/>
    <w:basedOn w:val="Normal"/>
    <w:link w:val="RetraitcorpsdetexteCar"/>
    <w:rsid w:val="002516BA"/>
    <w:pPr>
      <w:ind w:left="1276"/>
    </w:pPr>
    <w:rPr>
      <w:rFonts w:ascii="Times New Roman" w:hAnsi="Times New Roman" w:cs="Times New Roman"/>
      <w:sz w:val="24"/>
      <w:szCs w:val="24"/>
    </w:rPr>
  </w:style>
  <w:style w:type="character" w:customStyle="1" w:styleId="RetraitcorpsdetexteCar">
    <w:name w:val="Retrait corps de texte Car"/>
    <w:basedOn w:val="Policepardfaut"/>
    <w:link w:val="Retraitcorpsdetexte"/>
    <w:rsid w:val="002516BA"/>
    <w:rPr>
      <w:sz w:val="24"/>
      <w:szCs w:val="24"/>
    </w:rPr>
  </w:style>
  <w:style w:type="paragraph" w:styleId="Paragraphedeliste">
    <w:name w:val="List Paragraph"/>
    <w:basedOn w:val="Normal"/>
    <w:uiPriority w:val="34"/>
    <w:qFormat/>
    <w:rsid w:val="00EA2E35"/>
    <w:pPr>
      <w:ind w:left="720"/>
      <w:contextualSpacing/>
    </w:pPr>
  </w:style>
  <w:style w:type="character" w:styleId="Marquedecommentaire">
    <w:name w:val="annotation reference"/>
    <w:basedOn w:val="Policepardfaut"/>
    <w:rsid w:val="0092475C"/>
    <w:rPr>
      <w:sz w:val="16"/>
      <w:szCs w:val="16"/>
    </w:rPr>
  </w:style>
  <w:style w:type="paragraph" w:styleId="Commentaire">
    <w:name w:val="annotation text"/>
    <w:basedOn w:val="Normal"/>
    <w:link w:val="CommentaireCar"/>
    <w:rsid w:val="0092475C"/>
    <w:rPr>
      <w:sz w:val="20"/>
      <w:szCs w:val="20"/>
    </w:rPr>
  </w:style>
  <w:style w:type="character" w:customStyle="1" w:styleId="CommentaireCar">
    <w:name w:val="Commentaire Car"/>
    <w:basedOn w:val="Policepardfaut"/>
    <w:link w:val="Commentaire"/>
    <w:rsid w:val="0092475C"/>
    <w:rPr>
      <w:rFonts w:ascii="Arial" w:hAnsi="Arial" w:cs="Arial"/>
    </w:rPr>
  </w:style>
  <w:style w:type="paragraph" w:styleId="Objetducommentaire">
    <w:name w:val="annotation subject"/>
    <w:basedOn w:val="Commentaire"/>
    <w:next w:val="Commentaire"/>
    <w:link w:val="ObjetducommentaireCar"/>
    <w:rsid w:val="0092475C"/>
    <w:rPr>
      <w:b/>
      <w:bCs/>
    </w:rPr>
  </w:style>
  <w:style w:type="character" w:customStyle="1" w:styleId="ObjetducommentaireCar">
    <w:name w:val="Objet du commentaire Car"/>
    <w:basedOn w:val="CommentaireCar"/>
    <w:link w:val="Objetducommentaire"/>
    <w:rsid w:val="0092475C"/>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C14C4-6E1B-41DD-AC32-16CBD5D93BC9}">
  <ds:schemaRefs>
    <ds:schemaRef ds:uri="http://schemas.microsoft.com/office/2006/metadata/properties"/>
    <ds:schemaRef ds:uri="http://schemas.openxmlformats.org/package/2006/metadata/core-properties"/>
    <ds:schemaRef ds:uri="http://www.w3.org/XML/1998/namespace"/>
    <ds:schemaRef ds:uri="http://purl.org/dc/dcmitype/"/>
    <ds:schemaRef ds:uri="http://purl.org/dc/elements/1.1/"/>
    <ds:schemaRef ds:uri="http://schemas.microsoft.com/office/2006/documentManagement/types"/>
    <ds:schemaRef ds:uri="http://purl.org/dc/terms/"/>
  </ds:schemaRefs>
</ds:datastoreItem>
</file>

<file path=customXml/itemProps2.xml><?xml version="1.0" encoding="utf-8"?>
<ds:datastoreItem xmlns:ds="http://schemas.openxmlformats.org/officeDocument/2006/customXml" ds:itemID="{A9E8703C-3515-4C02-85AA-9674D05D8A75}">
  <ds:schemaRefs>
    <ds:schemaRef ds:uri="http://schemas.microsoft.com/sharepoint/v3/contenttype/forms"/>
  </ds:schemaRefs>
</ds:datastoreItem>
</file>

<file path=customXml/itemProps3.xml><?xml version="1.0" encoding="utf-8"?>
<ds:datastoreItem xmlns:ds="http://schemas.openxmlformats.org/officeDocument/2006/customXml" ds:itemID="{97451542-8D74-4E52-A5CB-F824723DF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5D31CEA-E30E-4AB1-9658-2D6ECFFB7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2080</Words>
  <Characters>11364</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13418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NAVARRO, Caroline</dc:creator>
  <cp:lastModifiedBy>GATTO, Sylviane (DRH/SD2/SD2A)</cp:lastModifiedBy>
  <cp:revision>4</cp:revision>
  <cp:lastPrinted>2018-04-25T08:28:00Z</cp:lastPrinted>
  <dcterms:created xsi:type="dcterms:W3CDTF">2018-04-25T08:30:00Z</dcterms:created>
  <dcterms:modified xsi:type="dcterms:W3CDTF">2018-04-25T08:43:00Z</dcterms:modified>
</cp:coreProperties>
</file>